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5A" w:rsidDel="00C93239" w:rsidRDefault="00B5185A">
      <w:pPr>
        <w:widowControl/>
        <w:shd w:val="clear" w:color="auto" w:fill="FFFFFF"/>
        <w:spacing w:before="100" w:beforeAutospacing="1" w:after="90" w:line="360" w:lineRule="auto"/>
        <w:rPr>
          <w:del w:id="0" w:author="Windows 用户" w:date="2018-05-08T09:36:00Z"/>
        </w:rPr>
        <w:pPrChange w:id="1" w:author="Windows 用户" w:date="2018-05-08T09:24:00Z">
          <w:pPr>
            <w:widowControl/>
            <w:jc w:val="left"/>
          </w:pPr>
        </w:pPrChange>
      </w:pPr>
      <w:bookmarkStart w:id="2" w:name="_GoBack"/>
      <w:bookmarkEnd w:id="2"/>
    </w:p>
    <w:p w:rsidR="00B5185A" w:rsidRDefault="007A027B">
      <w:pPr>
        <w:rPr>
          <w:rFonts w:ascii="宋体" w:eastAsia="宋体" w:hAnsi="宋体" w:cs="宋体"/>
          <w:sz w:val="24"/>
          <w:szCs w:val="24"/>
        </w:rPr>
      </w:pPr>
      <w:r>
        <w:rPr>
          <w:rFonts w:ascii="宋体" w:eastAsia="宋体" w:hAnsi="宋体" w:cs="宋体" w:hint="eastAsia"/>
          <w:sz w:val="24"/>
          <w:szCs w:val="24"/>
        </w:rPr>
        <w:t>附件</w:t>
      </w:r>
    </w:p>
    <w:p w:rsidR="002315D8" w:rsidRPr="00C83A1F" w:rsidRDefault="002315D8" w:rsidP="002315D8">
      <w:pPr>
        <w:pStyle w:val="1"/>
        <w:jc w:val="center"/>
        <w:rPr>
          <w:sz w:val="32"/>
          <w:szCs w:val="32"/>
        </w:rPr>
      </w:pPr>
      <w:bookmarkStart w:id="3" w:name="_Toc510537582"/>
      <w:r w:rsidRPr="00C83A1F">
        <w:rPr>
          <w:rFonts w:hint="eastAsia"/>
          <w:sz w:val="32"/>
          <w:szCs w:val="32"/>
        </w:rPr>
        <w:t>一、智能电控系统建设情况概述</w:t>
      </w:r>
    </w:p>
    <w:bookmarkEnd w:id="3"/>
    <w:p w:rsidR="002315D8" w:rsidRDefault="002315D8" w:rsidP="002315D8">
      <w:pPr>
        <w:spacing w:line="420" w:lineRule="auto"/>
        <w:ind w:firstLineChars="200" w:firstLine="480"/>
        <w:rPr>
          <w:sz w:val="24"/>
        </w:rPr>
      </w:pPr>
      <w:r>
        <w:rPr>
          <w:rFonts w:hint="eastAsia"/>
          <w:sz w:val="24"/>
        </w:rPr>
        <w:t>上海电机学院学生公寓智能电控系统分2期建设完成，第一期的建设时间2011年8月交付使用，涵盖的学生公寓15#--30#公寓：第二期的建设时间2015年6月交付使用，涵盖的学生公寓31#</w:t>
      </w:r>
      <w:r>
        <w:rPr>
          <w:sz w:val="24"/>
        </w:rPr>
        <w:t>—</w:t>
      </w:r>
      <w:r>
        <w:rPr>
          <w:rFonts w:hint="eastAsia"/>
          <w:sz w:val="24"/>
        </w:rPr>
        <w:t>35#公寓，设有智能电控专用服务器一台，数据管理器和数据转换器各12只。智能电控系统为上海电机学院学生宿舍的用电，提供预收费等智能化安全服务，为学校相关部门提供学生宿舍的用电信息的实时监控，并提供数据信息和统计报表等。</w:t>
      </w:r>
    </w:p>
    <w:p w:rsidR="002315D8" w:rsidRDefault="002315D8" w:rsidP="002315D8">
      <w:pPr>
        <w:spacing w:line="420" w:lineRule="auto"/>
        <w:ind w:firstLineChars="200" w:firstLine="480"/>
        <w:rPr>
          <w:sz w:val="24"/>
        </w:rPr>
      </w:pPr>
      <w:r>
        <w:rPr>
          <w:rFonts w:hint="eastAsia"/>
          <w:sz w:val="24"/>
        </w:rPr>
        <w:t>一期，根据设计要求，每个房间配置2个模块。二期，每个房间配置一个模块，模块为升级新产品。</w:t>
      </w:r>
      <w:bookmarkStart w:id="4" w:name="_Toc349910675"/>
      <w:bookmarkStart w:id="5" w:name="_Toc400782818"/>
      <w:bookmarkStart w:id="6" w:name="_Toc510537585"/>
    </w:p>
    <w:p w:rsidR="002315D8" w:rsidRPr="00C83A1F" w:rsidRDefault="002315D8" w:rsidP="002315D8">
      <w:pPr>
        <w:pStyle w:val="1"/>
        <w:jc w:val="center"/>
        <w:rPr>
          <w:sz w:val="32"/>
          <w:szCs w:val="32"/>
        </w:rPr>
      </w:pPr>
      <w:r w:rsidRPr="00C83A1F">
        <w:rPr>
          <w:rFonts w:hint="eastAsia"/>
          <w:sz w:val="32"/>
          <w:szCs w:val="32"/>
        </w:rPr>
        <w:t>二、智能</w:t>
      </w:r>
      <w:bookmarkEnd w:id="4"/>
      <w:bookmarkEnd w:id="5"/>
      <w:bookmarkEnd w:id="6"/>
      <w:r w:rsidRPr="00C83A1F">
        <w:rPr>
          <w:rFonts w:hint="eastAsia"/>
          <w:sz w:val="32"/>
          <w:szCs w:val="32"/>
        </w:rPr>
        <w:t>电控系统维保清单汇编</w:t>
      </w:r>
    </w:p>
    <w:tbl>
      <w:tblPr>
        <w:tblStyle w:val="ab"/>
        <w:tblW w:w="0" w:type="auto"/>
        <w:tblLook w:val="04A0" w:firstRow="1" w:lastRow="0" w:firstColumn="1" w:lastColumn="0" w:noHBand="0" w:noVBand="1"/>
      </w:tblPr>
      <w:tblGrid>
        <w:gridCol w:w="1192"/>
        <w:gridCol w:w="1412"/>
        <w:gridCol w:w="1513"/>
        <w:gridCol w:w="1378"/>
        <w:gridCol w:w="135"/>
        <w:gridCol w:w="1241"/>
        <w:gridCol w:w="1425"/>
      </w:tblGrid>
      <w:tr w:rsidR="002315D8" w:rsidRPr="00B144C0" w:rsidTr="00400D64">
        <w:trPr>
          <w:trHeight w:val="768"/>
        </w:trPr>
        <w:tc>
          <w:tcPr>
            <w:tcW w:w="8522" w:type="dxa"/>
            <w:gridSpan w:val="7"/>
            <w:shd w:val="clear" w:color="auto" w:fill="E2EFD9" w:themeFill="accent6" w:themeFillTint="33"/>
            <w:vAlign w:val="center"/>
          </w:tcPr>
          <w:p w:rsidR="002315D8" w:rsidRPr="00B144C0" w:rsidRDefault="002315D8" w:rsidP="00400D64">
            <w:pPr>
              <w:jc w:val="center"/>
              <w:rPr>
                <w:b/>
                <w:sz w:val="24"/>
              </w:rPr>
            </w:pPr>
            <w:r w:rsidRPr="00B144C0">
              <w:rPr>
                <w:rFonts w:hint="eastAsia"/>
                <w:b/>
                <w:sz w:val="24"/>
              </w:rPr>
              <w:t>一期</w:t>
            </w:r>
          </w:p>
        </w:tc>
      </w:tr>
      <w:tr w:rsidR="002315D8" w:rsidTr="00400D64">
        <w:trPr>
          <w:trHeight w:val="631"/>
        </w:trPr>
        <w:tc>
          <w:tcPr>
            <w:tcW w:w="1217" w:type="dxa"/>
            <w:vAlign w:val="center"/>
          </w:tcPr>
          <w:p w:rsidR="002315D8" w:rsidRPr="00B144C0" w:rsidRDefault="002315D8" w:rsidP="00400D64">
            <w:pPr>
              <w:jc w:val="center"/>
              <w:rPr>
                <w:sz w:val="22"/>
              </w:rPr>
            </w:pPr>
            <w:r w:rsidRPr="00B144C0">
              <w:rPr>
                <w:rFonts w:hint="eastAsia"/>
                <w:sz w:val="22"/>
              </w:rPr>
              <w:t>楼号</w:t>
            </w:r>
          </w:p>
        </w:tc>
        <w:tc>
          <w:tcPr>
            <w:tcW w:w="1443" w:type="dxa"/>
            <w:vAlign w:val="center"/>
          </w:tcPr>
          <w:p w:rsidR="002315D8" w:rsidRPr="00B144C0" w:rsidRDefault="002315D8" w:rsidP="00400D64">
            <w:pPr>
              <w:jc w:val="center"/>
              <w:rPr>
                <w:sz w:val="22"/>
              </w:rPr>
            </w:pPr>
            <w:r w:rsidRPr="00B144C0">
              <w:rPr>
                <w:rFonts w:hint="eastAsia"/>
                <w:sz w:val="22"/>
              </w:rPr>
              <w:t>模块数量</w:t>
            </w:r>
          </w:p>
        </w:tc>
        <w:tc>
          <w:tcPr>
            <w:tcW w:w="1559" w:type="dxa"/>
            <w:vAlign w:val="center"/>
          </w:tcPr>
          <w:p w:rsidR="002315D8" w:rsidRPr="00B144C0" w:rsidRDefault="002315D8" w:rsidP="00400D64">
            <w:pPr>
              <w:jc w:val="center"/>
              <w:rPr>
                <w:sz w:val="22"/>
              </w:rPr>
            </w:pPr>
            <w:r w:rsidRPr="00B144C0">
              <w:rPr>
                <w:rFonts w:hint="eastAsia"/>
                <w:sz w:val="22"/>
              </w:rPr>
              <w:t>数据管理器</w:t>
            </w:r>
          </w:p>
        </w:tc>
        <w:tc>
          <w:tcPr>
            <w:tcW w:w="1559" w:type="dxa"/>
            <w:gridSpan w:val="2"/>
            <w:vAlign w:val="center"/>
          </w:tcPr>
          <w:p w:rsidR="002315D8" w:rsidRPr="00B144C0" w:rsidRDefault="002315D8" w:rsidP="00400D64">
            <w:pPr>
              <w:jc w:val="center"/>
              <w:rPr>
                <w:sz w:val="22"/>
              </w:rPr>
            </w:pPr>
            <w:r w:rsidRPr="00B144C0">
              <w:rPr>
                <w:rFonts w:hint="eastAsia"/>
                <w:sz w:val="22"/>
              </w:rPr>
              <w:t>网络转换器</w:t>
            </w:r>
          </w:p>
        </w:tc>
        <w:tc>
          <w:tcPr>
            <w:tcW w:w="1276" w:type="dxa"/>
            <w:vAlign w:val="center"/>
          </w:tcPr>
          <w:p w:rsidR="002315D8" w:rsidRPr="00B144C0" w:rsidRDefault="002315D8" w:rsidP="00400D64">
            <w:pPr>
              <w:jc w:val="center"/>
              <w:rPr>
                <w:sz w:val="22"/>
              </w:rPr>
            </w:pPr>
            <w:r w:rsidRPr="00B144C0">
              <w:rPr>
                <w:rFonts w:hint="eastAsia"/>
                <w:sz w:val="22"/>
              </w:rPr>
              <w:t>服务器</w:t>
            </w:r>
          </w:p>
        </w:tc>
        <w:tc>
          <w:tcPr>
            <w:tcW w:w="1468" w:type="dxa"/>
            <w:vAlign w:val="center"/>
          </w:tcPr>
          <w:p w:rsidR="002315D8" w:rsidRPr="00B144C0" w:rsidRDefault="002315D8" w:rsidP="00400D64">
            <w:pPr>
              <w:jc w:val="center"/>
              <w:rPr>
                <w:sz w:val="22"/>
              </w:rPr>
            </w:pPr>
            <w:r w:rsidRPr="00B144C0">
              <w:rPr>
                <w:rFonts w:hint="eastAsia"/>
                <w:sz w:val="22"/>
              </w:rPr>
              <w:t>备注</w:t>
            </w: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15--16#</w:t>
            </w:r>
          </w:p>
        </w:tc>
        <w:tc>
          <w:tcPr>
            <w:tcW w:w="1443" w:type="dxa"/>
            <w:vAlign w:val="center"/>
          </w:tcPr>
          <w:p w:rsidR="002315D8" w:rsidRPr="00B144C0" w:rsidRDefault="002315D8" w:rsidP="00400D64">
            <w:pPr>
              <w:jc w:val="center"/>
              <w:rPr>
                <w:sz w:val="22"/>
              </w:rPr>
            </w:pPr>
            <w:r w:rsidRPr="00B144C0">
              <w:rPr>
                <w:rFonts w:hint="eastAsia"/>
                <w:sz w:val="22"/>
              </w:rPr>
              <w:t>440</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restart"/>
            <w:vAlign w:val="center"/>
          </w:tcPr>
          <w:p w:rsidR="002315D8" w:rsidRPr="00B144C0" w:rsidRDefault="002315D8" w:rsidP="00400D64">
            <w:pPr>
              <w:jc w:val="center"/>
              <w:rPr>
                <w:sz w:val="22"/>
              </w:rPr>
            </w:pPr>
            <w:r>
              <w:rPr>
                <w:rFonts w:hint="eastAsia"/>
                <w:sz w:val="22"/>
              </w:rPr>
              <w:t>共享</w:t>
            </w: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17--18#</w:t>
            </w:r>
          </w:p>
        </w:tc>
        <w:tc>
          <w:tcPr>
            <w:tcW w:w="1443" w:type="dxa"/>
            <w:vAlign w:val="center"/>
          </w:tcPr>
          <w:p w:rsidR="002315D8" w:rsidRPr="00B144C0" w:rsidRDefault="002315D8" w:rsidP="00400D64">
            <w:pPr>
              <w:jc w:val="center"/>
              <w:rPr>
                <w:sz w:val="22"/>
              </w:rPr>
            </w:pPr>
            <w:r w:rsidRPr="00B144C0">
              <w:rPr>
                <w:rFonts w:hint="eastAsia"/>
                <w:sz w:val="22"/>
              </w:rPr>
              <w:t>440</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19--20#</w:t>
            </w:r>
          </w:p>
        </w:tc>
        <w:tc>
          <w:tcPr>
            <w:tcW w:w="1443" w:type="dxa"/>
            <w:vAlign w:val="center"/>
          </w:tcPr>
          <w:p w:rsidR="002315D8" w:rsidRPr="00B144C0" w:rsidRDefault="002315D8" w:rsidP="00400D64">
            <w:pPr>
              <w:jc w:val="center"/>
              <w:rPr>
                <w:sz w:val="22"/>
              </w:rPr>
            </w:pPr>
            <w:r w:rsidRPr="00B144C0">
              <w:rPr>
                <w:rFonts w:hint="eastAsia"/>
                <w:sz w:val="22"/>
              </w:rPr>
              <w:t>416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21--22#</w:t>
            </w:r>
          </w:p>
        </w:tc>
        <w:tc>
          <w:tcPr>
            <w:tcW w:w="1443" w:type="dxa"/>
            <w:vAlign w:val="center"/>
          </w:tcPr>
          <w:p w:rsidR="002315D8" w:rsidRPr="00B144C0" w:rsidRDefault="002315D8" w:rsidP="00400D64">
            <w:pPr>
              <w:jc w:val="center"/>
              <w:rPr>
                <w:sz w:val="22"/>
              </w:rPr>
            </w:pPr>
            <w:r w:rsidRPr="00B144C0">
              <w:rPr>
                <w:rFonts w:hint="eastAsia"/>
                <w:sz w:val="22"/>
              </w:rPr>
              <w:t>430</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23--24#</w:t>
            </w:r>
          </w:p>
        </w:tc>
        <w:tc>
          <w:tcPr>
            <w:tcW w:w="1443" w:type="dxa"/>
            <w:vAlign w:val="center"/>
          </w:tcPr>
          <w:p w:rsidR="002315D8" w:rsidRPr="00B144C0" w:rsidRDefault="002315D8" w:rsidP="00400D64">
            <w:pPr>
              <w:jc w:val="center"/>
              <w:rPr>
                <w:sz w:val="22"/>
              </w:rPr>
            </w:pPr>
            <w:r w:rsidRPr="00B144C0">
              <w:rPr>
                <w:rFonts w:hint="eastAsia"/>
                <w:sz w:val="22"/>
              </w:rPr>
              <w:t>416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25--26#</w:t>
            </w:r>
          </w:p>
        </w:tc>
        <w:tc>
          <w:tcPr>
            <w:tcW w:w="1443" w:type="dxa"/>
            <w:vAlign w:val="center"/>
          </w:tcPr>
          <w:p w:rsidR="002315D8" w:rsidRPr="00B144C0" w:rsidRDefault="002315D8" w:rsidP="00400D64">
            <w:pPr>
              <w:jc w:val="center"/>
              <w:rPr>
                <w:sz w:val="22"/>
              </w:rPr>
            </w:pPr>
            <w:r w:rsidRPr="00B144C0">
              <w:rPr>
                <w:rFonts w:hint="eastAsia"/>
                <w:sz w:val="22"/>
              </w:rPr>
              <w:t>416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t>27--28#</w:t>
            </w:r>
          </w:p>
        </w:tc>
        <w:tc>
          <w:tcPr>
            <w:tcW w:w="1443" w:type="dxa"/>
            <w:vAlign w:val="center"/>
          </w:tcPr>
          <w:p w:rsidR="002315D8" w:rsidRPr="00B144C0" w:rsidRDefault="002315D8" w:rsidP="00400D64">
            <w:pPr>
              <w:jc w:val="center"/>
              <w:rPr>
                <w:sz w:val="22"/>
              </w:rPr>
            </w:pPr>
            <w:r w:rsidRPr="00B144C0">
              <w:rPr>
                <w:rFonts w:hint="eastAsia"/>
                <w:sz w:val="22"/>
              </w:rPr>
              <w:t>428</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5"/>
        </w:trPr>
        <w:tc>
          <w:tcPr>
            <w:tcW w:w="1217" w:type="dxa"/>
            <w:vAlign w:val="center"/>
          </w:tcPr>
          <w:p w:rsidR="002315D8" w:rsidRPr="00B144C0" w:rsidRDefault="002315D8" w:rsidP="00400D64">
            <w:pPr>
              <w:jc w:val="left"/>
              <w:rPr>
                <w:sz w:val="22"/>
              </w:rPr>
            </w:pPr>
            <w:r w:rsidRPr="00B144C0">
              <w:rPr>
                <w:rFonts w:hint="eastAsia"/>
                <w:sz w:val="22"/>
              </w:rPr>
              <w:lastRenderedPageBreak/>
              <w:t>29--30#</w:t>
            </w:r>
          </w:p>
        </w:tc>
        <w:tc>
          <w:tcPr>
            <w:tcW w:w="1443" w:type="dxa"/>
            <w:vAlign w:val="center"/>
          </w:tcPr>
          <w:p w:rsidR="002315D8" w:rsidRPr="00B144C0" w:rsidRDefault="002315D8" w:rsidP="00400D64">
            <w:pPr>
              <w:jc w:val="center"/>
              <w:rPr>
                <w:sz w:val="22"/>
              </w:rPr>
            </w:pPr>
            <w:r w:rsidRPr="00B144C0">
              <w:rPr>
                <w:rFonts w:hint="eastAsia"/>
                <w:sz w:val="22"/>
              </w:rPr>
              <w:t>428</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559" w:type="dxa"/>
            <w:gridSpan w:val="2"/>
            <w:vAlign w:val="center"/>
          </w:tcPr>
          <w:p w:rsidR="002315D8" w:rsidRPr="00B144C0" w:rsidRDefault="002315D8" w:rsidP="00400D64">
            <w:pPr>
              <w:jc w:val="center"/>
              <w:rPr>
                <w:sz w:val="22"/>
              </w:rPr>
            </w:pPr>
            <w:r w:rsidRPr="00B144C0">
              <w:rPr>
                <w:rFonts w:hint="eastAsia"/>
                <w:sz w:val="22"/>
              </w:rPr>
              <w:t>1</w:t>
            </w:r>
          </w:p>
        </w:tc>
        <w:tc>
          <w:tcPr>
            <w:tcW w:w="1276" w:type="dxa"/>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RPr="00397BCD" w:rsidTr="00400D64">
        <w:trPr>
          <w:trHeight w:val="652"/>
        </w:trPr>
        <w:tc>
          <w:tcPr>
            <w:tcW w:w="1217" w:type="dxa"/>
            <w:shd w:val="clear" w:color="auto" w:fill="E2EFD9" w:themeFill="accent6" w:themeFillTint="33"/>
            <w:vAlign w:val="center"/>
          </w:tcPr>
          <w:p w:rsidR="002315D8" w:rsidRPr="00397BCD" w:rsidRDefault="002315D8" w:rsidP="00400D64">
            <w:pPr>
              <w:jc w:val="left"/>
              <w:rPr>
                <w:b/>
                <w:sz w:val="22"/>
              </w:rPr>
            </w:pPr>
            <w:r w:rsidRPr="00397BCD">
              <w:rPr>
                <w:rFonts w:hint="eastAsia"/>
                <w:b/>
                <w:sz w:val="22"/>
              </w:rPr>
              <w:t>小计  A</w:t>
            </w:r>
          </w:p>
        </w:tc>
        <w:tc>
          <w:tcPr>
            <w:tcW w:w="1443" w:type="dxa"/>
            <w:shd w:val="clear" w:color="auto" w:fill="E2EFD9" w:themeFill="accent6" w:themeFillTint="33"/>
            <w:vAlign w:val="center"/>
          </w:tcPr>
          <w:p w:rsidR="002315D8" w:rsidRPr="00397BCD" w:rsidRDefault="002315D8" w:rsidP="00400D64">
            <w:pPr>
              <w:jc w:val="center"/>
              <w:rPr>
                <w:b/>
                <w:sz w:val="22"/>
              </w:rPr>
            </w:pPr>
            <w:r w:rsidRPr="00397BCD">
              <w:rPr>
                <w:rFonts w:hint="eastAsia"/>
                <w:b/>
                <w:sz w:val="22"/>
              </w:rPr>
              <w:t>3414</w:t>
            </w:r>
          </w:p>
        </w:tc>
        <w:tc>
          <w:tcPr>
            <w:tcW w:w="1559" w:type="dxa"/>
            <w:shd w:val="clear" w:color="auto" w:fill="E2EFD9" w:themeFill="accent6" w:themeFillTint="33"/>
            <w:vAlign w:val="center"/>
          </w:tcPr>
          <w:p w:rsidR="002315D8" w:rsidRPr="00397BCD" w:rsidRDefault="002315D8" w:rsidP="00400D64">
            <w:pPr>
              <w:jc w:val="center"/>
              <w:rPr>
                <w:b/>
                <w:sz w:val="22"/>
              </w:rPr>
            </w:pPr>
            <w:r w:rsidRPr="00397BCD">
              <w:rPr>
                <w:rFonts w:hint="eastAsia"/>
                <w:b/>
                <w:sz w:val="22"/>
              </w:rPr>
              <w:t>8</w:t>
            </w:r>
          </w:p>
        </w:tc>
        <w:tc>
          <w:tcPr>
            <w:tcW w:w="1559" w:type="dxa"/>
            <w:gridSpan w:val="2"/>
            <w:shd w:val="clear" w:color="auto" w:fill="E2EFD9" w:themeFill="accent6" w:themeFillTint="33"/>
            <w:vAlign w:val="center"/>
          </w:tcPr>
          <w:p w:rsidR="002315D8" w:rsidRPr="00397BCD" w:rsidRDefault="002315D8" w:rsidP="00400D64">
            <w:pPr>
              <w:jc w:val="center"/>
              <w:rPr>
                <w:b/>
                <w:sz w:val="22"/>
              </w:rPr>
            </w:pPr>
            <w:r w:rsidRPr="00397BCD">
              <w:rPr>
                <w:rFonts w:hint="eastAsia"/>
                <w:b/>
                <w:sz w:val="22"/>
              </w:rPr>
              <w:t>8</w:t>
            </w:r>
          </w:p>
        </w:tc>
        <w:tc>
          <w:tcPr>
            <w:tcW w:w="1276" w:type="dxa"/>
            <w:shd w:val="clear" w:color="auto" w:fill="E2EFD9" w:themeFill="accent6" w:themeFillTint="33"/>
            <w:vAlign w:val="center"/>
          </w:tcPr>
          <w:p w:rsidR="002315D8" w:rsidRPr="00397BCD" w:rsidRDefault="002315D8" w:rsidP="00400D64">
            <w:pPr>
              <w:jc w:val="center"/>
              <w:rPr>
                <w:b/>
                <w:sz w:val="22"/>
              </w:rPr>
            </w:pPr>
            <w:r w:rsidRPr="00397BCD">
              <w:rPr>
                <w:rFonts w:hint="eastAsia"/>
                <w:b/>
                <w:sz w:val="22"/>
              </w:rPr>
              <w:t>1</w:t>
            </w:r>
          </w:p>
        </w:tc>
        <w:tc>
          <w:tcPr>
            <w:tcW w:w="1468" w:type="dxa"/>
            <w:shd w:val="clear" w:color="auto" w:fill="E2EFD9" w:themeFill="accent6" w:themeFillTint="33"/>
            <w:vAlign w:val="center"/>
          </w:tcPr>
          <w:p w:rsidR="002315D8" w:rsidRPr="00397BCD" w:rsidRDefault="002315D8" w:rsidP="00400D64">
            <w:pPr>
              <w:jc w:val="center"/>
              <w:rPr>
                <w:b/>
                <w:sz w:val="22"/>
              </w:rPr>
            </w:pPr>
          </w:p>
        </w:tc>
      </w:tr>
      <w:tr w:rsidR="002315D8" w:rsidRPr="00B144C0" w:rsidTr="00400D64">
        <w:trPr>
          <w:trHeight w:val="652"/>
        </w:trPr>
        <w:tc>
          <w:tcPr>
            <w:tcW w:w="8522" w:type="dxa"/>
            <w:gridSpan w:val="7"/>
            <w:shd w:val="clear" w:color="auto" w:fill="A8D08D" w:themeFill="accent6" w:themeFillTint="99"/>
            <w:vAlign w:val="center"/>
          </w:tcPr>
          <w:p w:rsidR="002315D8" w:rsidRPr="00B144C0" w:rsidRDefault="002315D8" w:rsidP="00400D64">
            <w:pPr>
              <w:jc w:val="center"/>
              <w:rPr>
                <w:b/>
                <w:sz w:val="24"/>
              </w:rPr>
            </w:pPr>
            <w:r w:rsidRPr="00B144C0">
              <w:rPr>
                <w:rFonts w:hint="eastAsia"/>
                <w:b/>
                <w:sz w:val="24"/>
              </w:rPr>
              <w:t>二期</w:t>
            </w:r>
          </w:p>
        </w:tc>
      </w:tr>
      <w:tr w:rsidR="002315D8" w:rsidTr="00400D64">
        <w:trPr>
          <w:trHeight w:val="751"/>
        </w:trPr>
        <w:tc>
          <w:tcPr>
            <w:tcW w:w="1217" w:type="dxa"/>
            <w:vAlign w:val="center"/>
          </w:tcPr>
          <w:p w:rsidR="002315D8" w:rsidRPr="00B144C0" w:rsidRDefault="002315D8" w:rsidP="00400D64">
            <w:pPr>
              <w:jc w:val="center"/>
              <w:rPr>
                <w:sz w:val="22"/>
              </w:rPr>
            </w:pPr>
            <w:r w:rsidRPr="00B144C0">
              <w:rPr>
                <w:rFonts w:hint="eastAsia"/>
                <w:sz w:val="22"/>
              </w:rPr>
              <w:t>楼号</w:t>
            </w:r>
          </w:p>
        </w:tc>
        <w:tc>
          <w:tcPr>
            <w:tcW w:w="1443" w:type="dxa"/>
            <w:vAlign w:val="center"/>
          </w:tcPr>
          <w:p w:rsidR="002315D8" w:rsidRPr="00B144C0" w:rsidRDefault="002315D8" w:rsidP="00400D64">
            <w:pPr>
              <w:jc w:val="center"/>
              <w:rPr>
                <w:sz w:val="22"/>
              </w:rPr>
            </w:pPr>
            <w:r w:rsidRPr="00B144C0">
              <w:rPr>
                <w:rFonts w:hint="eastAsia"/>
                <w:sz w:val="22"/>
              </w:rPr>
              <w:t>模块数量</w:t>
            </w:r>
          </w:p>
        </w:tc>
        <w:tc>
          <w:tcPr>
            <w:tcW w:w="1559" w:type="dxa"/>
            <w:vAlign w:val="center"/>
          </w:tcPr>
          <w:p w:rsidR="002315D8" w:rsidRPr="00B144C0" w:rsidRDefault="002315D8" w:rsidP="00400D64">
            <w:pPr>
              <w:jc w:val="center"/>
              <w:rPr>
                <w:sz w:val="22"/>
              </w:rPr>
            </w:pPr>
            <w:r w:rsidRPr="00B144C0">
              <w:rPr>
                <w:rFonts w:hint="eastAsia"/>
                <w:sz w:val="22"/>
              </w:rPr>
              <w:t>数据管理器</w:t>
            </w:r>
          </w:p>
        </w:tc>
        <w:tc>
          <w:tcPr>
            <w:tcW w:w="1418" w:type="dxa"/>
            <w:vAlign w:val="center"/>
          </w:tcPr>
          <w:p w:rsidR="002315D8" w:rsidRPr="00B144C0" w:rsidRDefault="002315D8" w:rsidP="00400D64">
            <w:pPr>
              <w:jc w:val="center"/>
              <w:rPr>
                <w:sz w:val="22"/>
              </w:rPr>
            </w:pPr>
            <w:r w:rsidRPr="00B144C0">
              <w:rPr>
                <w:rFonts w:hint="eastAsia"/>
                <w:sz w:val="22"/>
              </w:rPr>
              <w:t>网络转换器</w:t>
            </w:r>
          </w:p>
        </w:tc>
        <w:tc>
          <w:tcPr>
            <w:tcW w:w="1417" w:type="dxa"/>
            <w:gridSpan w:val="2"/>
            <w:vAlign w:val="center"/>
          </w:tcPr>
          <w:p w:rsidR="002315D8" w:rsidRPr="00B144C0" w:rsidRDefault="002315D8" w:rsidP="00400D64">
            <w:pPr>
              <w:jc w:val="center"/>
              <w:rPr>
                <w:sz w:val="22"/>
              </w:rPr>
            </w:pPr>
            <w:r w:rsidRPr="00B144C0">
              <w:rPr>
                <w:rFonts w:hint="eastAsia"/>
                <w:sz w:val="22"/>
              </w:rPr>
              <w:t>服务器</w:t>
            </w:r>
          </w:p>
        </w:tc>
        <w:tc>
          <w:tcPr>
            <w:tcW w:w="1468" w:type="dxa"/>
            <w:vAlign w:val="center"/>
          </w:tcPr>
          <w:p w:rsidR="002315D8" w:rsidRPr="00B144C0" w:rsidRDefault="002315D8" w:rsidP="00400D64">
            <w:pPr>
              <w:jc w:val="center"/>
              <w:rPr>
                <w:sz w:val="22"/>
              </w:rPr>
            </w:pPr>
            <w:r w:rsidRPr="00B144C0">
              <w:rPr>
                <w:rFonts w:hint="eastAsia"/>
                <w:sz w:val="22"/>
              </w:rPr>
              <w:t>备注</w:t>
            </w:r>
          </w:p>
        </w:tc>
      </w:tr>
      <w:tr w:rsidR="002315D8" w:rsidTr="00400D64">
        <w:trPr>
          <w:trHeight w:val="570"/>
        </w:trPr>
        <w:tc>
          <w:tcPr>
            <w:tcW w:w="1217" w:type="dxa"/>
            <w:vAlign w:val="center"/>
          </w:tcPr>
          <w:p w:rsidR="002315D8" w:rsidRPr="00B144C0" w:rsidRDefault="002315D8" w:rsidP="00400D64">
            <w:pPr>
              <w:jc w:val="left"/>
              <w:rPr>
                <w:sz w:val="22"/>
              </w:rPr>
            </w:pPr>
            <w:r>
              <w:rPr>
                <w:rFonts w:hint="eastAsia"/>
                <w:sz w:val="22"/>
              </w:rPr>
              <w:t>31--32</w:t>
            </w:r>
            <w:r w:rsidRPr="00B144C0">
              <w:rPr>
                <w:rFonts w:hint="eastAsia"/>
                <w:sz w:val="22"/>
              </w:rPr>
              <w:t>#</w:t>
            </w:r>
          </w:p>
        </w:tc>
        <w:tc>
          <w:tcPr>
            <w:tcW w:w="1443" w:type="dxa"/>
            <w:vAlign w:val="center"/>
          </w:tcPr>
          <w:p w:rsidR="002315D8" w:rsidRPr="00B144C0" w:rsidRDefault="002315D8" w:rsidP="00400D64">
            <w:pPr>
              <w:jc w:val="center"/>
              <w:rPr>
                <w:sz w:val="22"/>
              </w:rPr>
            </w:pPr>
            <w:r>
              <w:rPr>
                <w:rFonts w:hint="eastAsia"/>
                <w:sz w:val="22"/>
              </w:rPr>
              <w:t>214</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418" w:type="dxa"/>
            <w:vAlign w:val="center"/>
          </w:tcPr>
          <w:p w:rsidR="002315D8" w:rsidRPr="00B144C0" w:rsidRDefault="002315D8" w:rsidP="00400D64">
            <w:pPr>
              <w:jc w:val="center"/>
              <w:rPr>
                <w:sz w:val="22"/>
              </w:rPr>
            </w:pPr>
            <w:r w:rsidRPr="00B144C0">
              <w:rPr>
                <w:rFonts w:hint="eastAsia"/>
                <w:sz w:val="22"/>
              </w:rPr>
              <w:t>1</w:t>
            </w:r>
          </w:p>
        </w:tc>
        <w:tc>
          <w:tcPr>
            <w:tcW w:w="1417" w:type="dxa"/>
            <w:gridSpan w:val="2"/>
            <w:vMerge w:val="restart"/>
            <w:vAlign w:val="center"/>
          </w:tcPr>
          <w:p w:rsidR="002315D8" w:rsidRPr="00B144C0" w:rsidRDefault="002315D8" w:rsidP="00400D64">
            <w:pPr>
              <w:jc w:val="center"/>
              <w:rPr>
                <w:sz w:val="22"/>
              </w:rPr>
            </w:pPr>
            <w:r>
              <w:rPr>
                <w:rFonts w:hint="eastAsia"/>
                <w:sz w:val="22"/>
              </w:rPr>
              <w:t>共享一期</w:t>
            </w:r>
          </w:p>
        </w:tc>
        <w:tc>
          <w:tcPr>
            <w:tcW w:w="1468" w:type="dxa"/>
            <w:vAlign w:val="center"/>
          </w:tcPr>
          <w:p w:rsidR="002315D8" w:rsidRPr="00B144C0" w:rsidRDefault="002315D8" w:rsidP="00400D64">
            <w:pPr>
              <w:jc w:val="center"/>
              <w:rPr>
                <w:sz w:val="22"/>
              </w:rPr>
            </w:pPr>
          </w:p>
        </w:tc>
      </w:tr>
      <w:tr w:rsidR="002315D8" w:rsidTr="00400D64">
        <w:trPr>
          <w:trHeight w:val="550"/>
        </w:trPr>
        <w:tc>
          <w:tcPr>
            <w:tcW w:w="1217" w:type="dxa"/>
            <w:vAlign w:val="center"/>
          </w:tcPr>
          <w:p w:rsidR="002315D8" w:rsidRPr="00B144C0" w:rsidRDefault="002315D8" w:rsidP="00400D64">
            <w:pPr>
              <w:jc w:val="left"/>
              <w:rPr>
                <w:sz w:val="22"/>
              </w:rPr>
            </w:pPr>
            <w:r>
              <w:rPr>
                <w:rFonts w:hint="eastAsia"/>
                <w:sz w:val="22"/>
              </w:rPr>
              <w:t>33</w:t>
            </w:r>
            <w:r w:rsidRPr="00B144C0">
              <w:rPr>
                <w:rFonts w:hint="eastAsia"/>
                <w:sz w:val="22"/>
              </w:rPr>
              <w:t>#</w:t>
            </w:r>
          </w:p>
        </w:tc>
        <w:tc>
          <w:tcPr>
            <w:tcW w:w="1443" w:type="dxa"/>
            <w:vAlign w:val="center"/>
          </w:tcPr>
          <w:p w:rsidR="002315D8" w:rsidRPr="00B144C0" w:rsidRDefault="002315D8" w:rsidP="00400D64">
            <w:pPr>
              <w:jc w:val="center"/>
              <w:rPr>
                <w:sz w:val="22"/>
              </w:rPr>
            </w:pPr>
            <w:r>
              <w:rPr>
                <w:rFonts w:hint="eastAsia"/>
                <w:sz w:val="22"/>
              </w:rPr>
              <w:t>216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418" w:type="dxa"/>
            <w:vAlign w:val="center"/>
          </w:tcPr>
          <w:p w:rsidR="002315D8" w:rsidRPr="00B144C0" w:rsidRDefault="002315D8" w:rsidP="00400D64">
            <w:pPr>
              <w:jc w:val="center"/>
              <w:rPr>
                <w:sz w:val="22"/>
              </w:rPr>
            </w:pPr>
            <w:r w:rsidRPr="00B144C0">
              <w:rPr>
                <w:rFonts w:hint="eastAsia"/>
                <w:sz w:val="22"/>
              </w:rPr>
              <w:t>1</w:t>
            </w:r>
          </w:p>
        </w:tc>
        <w:tc>
          <w:tcPr>
            <w:tcW w:w="1417" w:type="dxa"/>
            <w:gridSpan w:val="2"/>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8"/>
        </w:trPr>
        <w:tc>
          <w:tcPr>
            <w:tcW w:w="1217" w:type="dxa"/>
            <w:vAlign w:val="center"/>
          </w:tcPr>
          <w:p w:rsidR="002315D8" w:rsidRPr="00B144C0" w:rsidRDefault="002315D8" w:rsidP="00400D64">
            <w:pPr>
              <w:jc w:val="left"/>
              <w:rPr>
                <w:sz w:val="22"/>
              </w:rPr>
            </w:pPr>
            <w:r>
              <w:rPr>
                <w:rFonts w:hint="eastAsia"/>
                <w:sz w:val="22"/>
              </w:rPr>
              <w:t>34</w:t>
            </w:r>
            <w:r w:rsidRPr="00B144C0">
              <w:rPr>
                <w:rFonts w:hint="eastAsia"/>
                <w:sz w:val="22"/>
              </w:rPr>
              <w:t>#</w:t>
            </w:r>
          </w:p>
        </w:tc>
        <w:tc>
          <w:tcPr>
            <w:tcW w:w="1443" w:type="dxa"/>
            <w:vAlign w:val="center"/>
          </w:tcPr>
          <w:p w:rsidR="002315D8" w:rsidRPr="00B144C0" w:rsidRDefault="002315D8" w:rsidP="00400D64">
            <w:pPr>
              <w:jc w:val="center"/>
              <w:rPr>
                <w:sz w:val="22"/>
              </w:rPr>
            </w:pPr>
            <w:r>
              <w:rPr>
                <w:rFonts w:hint="eastAsia"/>
                <w:sz w:val="22"/>
              </w:rPr>
              <w:t>216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418" w:type="dxa"/>
            <w:vAlign w:val="center"/>
          </w:tcPr>
          <w:p w:rsidR="002315D8" w:rsidRPr="00B144C0" w:rsidRDefault="002315D8" w:rsidP="00400D64">
            <w:pPr>
              <w:jc w:val="center"/>
              <w:rPr>
                <w:sz w:val="22"/>
              </w:rPr>
            </w:pPr>
            <w:r w:rsidRPr="00B144C0">
              <w:rPr>
                <w:rFonts w:hint="eastAsia"/>
                <w:sz w:val="22"/>
              </w:rPr>
              <w:t>1</w:t>
            </w:r>
          </w:p>
        </w:tc>
        <w:tc>
          <w:tcPr>
            <w:tcW w:w="1417" w:type="dxa"/>
            <w:gridSpan w:val="2"/>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552"/>
        </w:trPr>
        <w:tc>
          <w:tcPr>
            <w:tcW w:w="1217" w:type="dxa"/>
            <w:vAlign w:val="center"/>
          </w:tcPr>
          <w:p w:rsidR="002315D8" w:rsidRPr="00B144C0" w:rsidRDefault="002315D8" w:rsidP="00400D64">
            <w:pPr>
              <w:jc w:val="left"/>
              <w:rPr>
                <w:sz w:val="22"/>
              </w:rPr>
            </w:pPr>
            <w:r>
              <w:rPr>
                <w:rFonts w:hint="eastAsia"/>
                <w:sz w:val="22"/>
              </w:rPr>
              <w:t>35</w:t>
            </w:r>
            <w:r w:rsidRPr="00B144C0">
              <w:rPr>
                <w:rFonts w:hint="eastAsia"/>
                <w:sz w:val="22"/>
              </w:rPr>
              <w:t>#</w:t>
            </w:r>
          </w:p>
        </w:tc>
        <w:tc>
          <w:tcPr>
            <w:tcW w:w="1443" w:type="dxa"/>
            <w:vAlign w:val="center"/>
          </w:tcPr>
          <w:p w:rsidR="002315D8" w:rsidRPr="00B144C0" w:rsidRDefault="002315D8" w:rsidP="00400D64">
            <w:pPr>
              <w:jc w:val="center"/>
              <w:rPr>
                <w:sz w:val="22"/>
              </w:rPr>
            </w:pPr>
            <w:r>
              <w:rPr>
                <w:rFonts w:hint="eastAsia"/>
                <w:sz w:val="22"/>
              </w:rPr>
              <w:t>216</w:t>
            </w:r>
          </w:p>
        </w:tc>
        <w:tc>
          <w:tcPr>
            <w:tcW w:w="1559" w:type="dxa"/>
            <w:vAlign w:val="center"/>
          </w:tcPr>
          <w:p w:rsidR="002315D8" w:rsidRPr="00B144C0" w:rsidRDefault="002315D8" w:rsidP="00400D64">
            <w:pPr>
              <w:jc w:val="center"/>
              <w:rPr>
                <w:sz w:val="22"/>
              </w:rPr>
            </w:pPr>
            <w:r w:rsidRPr="00B144C0">
              <w:rPr>
                <w:rFonts w:hint="eastAsia"/>
                <w:sz w:val="22"/>
              </w:rPr>
              <w:t>1</w:t>
            </w:r>
          </w:p>
        </w:tc>
        <w:tc>
          <w:tcPr>
            <w:tcW w:w="1418" w:type="dxa"/>
            <w:vAlign w:val="center"/>
          </w:tcPr>
          <w:p w:rsidR="002315D8" w:rsidRPr="00B144C0" w:rsidRDefault="002315D8" w:rsidP="00400D64">
            <w:pPr>
              <w:jc w:val="center"/>
              <w:rPr>
                <w:sz w:val="22"/>
              </w:rPr>
            </w:pPr>
            <w:r w:rsidRPr="00B144C0">
              <w:rPr>
                <w:rFonts w:hint="eastAsia"/>
                <w:sz w:val="22"/>
              </w:rPr>
              <w:t>1</w:t>
            </w:r>
          </w:p>
        </w:tc>
        <w:tc>
          <w:tcPr>
            <w:tcW w:w="1417" w:type="dxa"/>
            <w:gridSpan w:val="2"/>
            <w:vMerge/>
            <w:vAlign w:val="center"/>
          </w:tcPr>
          <w:p w:rsidR="002315D8" w:rsidRPr="00B144C0" w:rsidRDefault="002315D8" w:rsidP="00400D64">
            <w:pPr>
              <w:jc w:val="center"/>
              <w:rPr>
                <w:sz w:val="22"/>
              </w:rPr>
            </w:pPr>
          </w:p>
        </w:tc>
        <w:tc>
          <w:tcPr>
            <w:tcW w:w="1468" w:type="dxa"/>
            <w:vAlign w:val="center"/>
          </w:tcPr>
          <w:p w:rsidR="002315D8" w:rsidRPr="00B144C0" w:rsidRDefault="002315D8" w:rsidP="00400D64">
            <w:pPr>
              <w:jc w:val="center"/>
              <w:rPr>
                <w:sz w:val="22"/>
              </w:rPr>
            </w:pPr>
          </w:p>
        </w:tc>
      </w:tr>
      <w:tr w:rsidR="002315D8" w:rsidTr="00400D64">
        <w:trPr>
          <w:trHeight w:val="734"/>
        </w:trPr>
        <w:tc>
          <w:tcPr>
            <w:tcW w:w="1217" w:type="dxa"/>
            <w:shd w:val="clear" w:color="auto" w:fill="A8D08D" w:themeFill="accent6" w:themeFillTint="99"/>
            <w:vAlign w:val="center"/>
          </w:tcPr>
          <w:p w:rsidR="002315D8" w:rsidRPr="00397BCD" w:rsidRDefault="002315D8" w:rsidP="00400D64">
            <w:pPr>
              <w:jc w:val="left"/>
              <w:rPr>
                <w:b/>
                <w:sz w:val="22"/>
              </w:rPr>
            </w:pPr>
            <w:r w:rsidRPr="00397BCD">
              <w:rPr>
                <w:rFonts w:hint="eastAsia"/>
                <w:b/>
                <w:sz w:val="22"/>
              </w:rPr>
              <w:t>小计  A</w:t>
            </w:r>
          </w:p>
        </w:tc>
        <w:tc>
          <w:tcPr>
            <w:tcW w:w="1443" w:type="dxa"/>
            <w:shd w:val="clear" w:color="auto" w:fill="A8D08D" w:themeFill="accent6" w:themeFillTint="99"/>
            <w:vAlign w:val="center"/>
          </w:tcPr>
          <w:p w:rsidR="002315D8" w:rsidRPr="00397BCD" w:rsidRDefault="002315D8" w:rsidP="00400D64">
            <w:pPr>
              <w:jc w:val="center"/>
              <w:rPr>
                <w:b/>
                <w:sz w:val="22"/>
              </w:rPr>
            </w:pPr>
            <w:r>
              <w:rPr>
                <w:rFonts w:hint="eastAsia"/>
                <w:b/>
                <w:sz w:val="22"/>
              </w:rPr>
              <w:t>862</w:t>
            </w:r>
          </w:p>
        </w:tc>
        <w:tc>
          <w:tcPr>
            <w:tcW w:w="1559" w:type="dxa"/>
            <w:shd w:val="clear" w:color="auto" w:fill="A8D08D" w:themeFill="accent6" w:themeFillTint="99"/>
            <w:vAlign w:val="center"/>
          </w:tcPr>
          <w:p w:rsidR="002315D8" w:rsidRPr="00397BCD" w:rsidRDefault="002315D8" w:rsidP="00400D64">
            <w:pPr>
              <w:jc w:val="center"/>
              <w:rPr>
                <w:b/>
                <w:sz w:val="22"/>
              </w:rPr>
            </w:pPr>
            <w:r>
              <w:rPr>
                <w:rFonts w:hint="eastAsia"/>
                <w:b/>
                <w:sz w:val="22"/>
              </w:rPr>
              <w:t>4</w:t>
            </w:r>
          </w:p>
        </w:tc>
        <w:tc>
          <w:tcPr>
            <w:tcW w:w="1418" w:type="dxa"/>
            <w:shd w:val="clear" w:color="auto" w:fill="A8D08D" w:themeFill="accent6" w:themeFillTint="99"/>
            <w:vAlign w:val="center"/>
          </w:tcPr>
          <w:p w:rsidR="002315D8" w:rsidRPr="00397BCD" w:rsidRDefault="002315D8" w:rsidP="00400D64">
            <w:pPr>
              <w:jc w:val="center"/>
              <w:rPr>
                <w:b/>
                <w:sz w:val="22"/>
              </w:rPr>
            </w:pPr>
            <w:r>
              <w:rPr>
                <w:rFonts w:hint="eastAsia"/>
                <w:b/>
                <w:sz w:val="22"/>
              </w:rPr>
              <w:t>4</w:t>
            </w:r>
          </w:p>
        </w:tc>
        <w:tc>
          <w:tcPr>
            <w:tcW w:w="1417" w:type="dxa"/>
            <w:gridSpan w:val="2"/>
            <w:shd w:val="clear" w:color="auto" w:fill="A8D08D" w:themeFill="accent6" w:themeFillTint="99"/>
            <w:vAlign w:val="center"/>
          </w:tcPr>
          <w:p w:rsidR="002315D8" w:rsidRPr="00397BCD" w:rsidRDefault="002315D8" w:rsidP="00400D64">
            <w:pPr>
              <w:jc w:val="center"/>
              <w:rPr>
                <w:b/>
                <w:sz w:val="22"/>
              </w:rPr>
            </w:pPr>
            <w:r>
              <w:rPr>
                <w:rFonts w:hint="eastAsia"/>
                <w:b/>
                <w:sz w:val="22"/>
              </w:rPr>
              <w:t>0</w:t>
            </w:r>
          </w:p>
        </w:tc>
        <w:tc>
          <w:tcPr>
            <w:tcW w:w="1468" w:type="dxa"/>
            <w:shd w:val="clear" w:color="auto" w:fill="A8D08D" w:themeFill="accent6" w:themeFillTint="99"/>
            <w:vAlign w:val="center"/>
          </w:tcPr>
          <w:p w:rsidR="002315D8" w:rsidRPr="00397BCD" w:rsidRDefault="002315D8" w:rsidP="00400D64">
            <w:pPr>
              <w:jc w:val="center"/>
              <w:rPr>
                <w:b/>
                <w:sz w:val="22"/>
              </w:rPr>
            </w:pPr>
          </w:p>
        </w:tc>
      </w:tr>
      <w:tr w:rsidR="002315D8" w:rsidRPr="00397BCD" w:rsidTr="00400D64">
        <w:trPr>
          <w:trHeight w:val="702"/>
        </w:trPr>
        <w:tc>
          <w:tcPr>
            <w:tcW w:w="8522" w:type="dxa"/>
            <w:gridSpan w:val="7"/>
            <w:shd w:val="clear" w:color="auto" w:fill="FFFF00"/>
            <w:vAlign w:val="center"/>
          </w:tcPr>
          <w:p w:rsidR="002315D8" w:rsidRPr="00397BCD" w:rsidRDefault="002315D8" w:rsidP="00400D64">
            <w:pPr>
              <w:jc w:val="center"/>
              <w:rPr>
                <w:b/>
                <w:sz w:val="24"/>
              </w:rPr>
            </w:pPr>
            <w:r w:rsidRPr="00397BCD">
              <w:rPr>
                <w:rFonts w:hint="eastAsia"/>
                <w:b/>
                <w:sz w:val="24"/>
              </w:rPr>
              <w:t>汇总</w:t>
            </w:r>
          </w:p>
        </w:tc>
      </w:tr>
      <w:tr w:rsidR="002315D8" w:rsidTr="00400D64">
        <w:trPr>
          <w:trHeight w:val="938"/>
        </w:trPr>
        <w:tc>
          <w:tcPr>
            <w:tcW w:w="1217" w:type="dxa"/>
            <w:vAlign w:val="center"/>
          </w:tcPr>
          <w:p w:rsidR="002315D8" w:rsidRPr="00B144C0" w:rsidRDefault="002315D8" w:rsidP="00400D64">
            <w:pPr>
              <w:jc w:val="center"/>
              <w:rPr>
                <w:sz w:val="22"/>
              </w:rPr>
            </w:pPr>
            <w:r>
              <w:rPr>
                <w:rFonts w:hint="eastAsia"/>
                <w:sz w:val="22"/>
              </w:rPr>
              <w:t>楼总数</w:t>
            </w:r>
          </w:p>
        </w:tc>
        <w:tc>
          <w:tcPr>
            <w:tcW w:w="1443" w:type="dxa"/>
            <w:vAlign w:val="center"/>
          </w:tcPr>
          <w:p w:rsidR="002315D8" w:rsidRPr="00B144C0" w:rsidRDefault="002315D8" w:rsidP="00400D64">
            <w:pPr>
              <w:jc w:val="center"/>
              <w:rPr>
                <w:sz w:val="22"/>
              </w:rPr>
            </w:pPr>
            <w:r w:rsidRPr="00B144C0">
              <w:rPr>
                <w:rFonts w:hint="eastAsia"/>
                <w:sz w:val="22"/>
              </w:rPr>
              <w:t>模块数量</w:t>
            </w:r>
          </w:p>
        </w:tc>
        <w:tc>
          <w:tcPr>
            <w:tcW w:w="1559" w:type="dxa"/>
            <w:vAlign w:val="center"/>
          </w:tcPr>
          <w:p w:rsidR="002315D8" w:rsidRPr="00B144C0" w:rsidRDefault="002315D8" w:rsidP="00400D64">
            <w:pPr>
              <w:jc w:val="center"/>
              <w:rPr>
                <w:sz w:val="22"/>
              </w:rPr>
            </w:pPr>
            <w:r w:rsidRPr="00B144C0">
              <w:rPr>
                <w:rFonts w:hint="eastAsia"/>
                <w:sz w:val="22"/>
              </w:rPr>
              <w:t>数据管理器</w:t>
            </w:r>
          </w:p>
        </w:tc>
        <w:tc>
          <w:tcPr>
            <w:tcW w:w="1418" w:type="dxa"/>
            <w:vAlign w:val="center"/>
          </w:tcPr>
          <w:p w:rsidR="002315D8" w:rsidRPr="00B144C0" w:rsidRDefault="002315D8" w:rsidP="00400D64">
            <w:pPr>
              <w:jc w:val="center"/>
              <w:rPr>
                <w:sz w:val="22"/>
              </w:rPr>
            </w:pPr>
            <w:r w:rsidRPr="00B144C0">
              <w:rPr>
                <w:rFonts w:hint="eastAsia"/>
                <w:sz w:val="22"/>
              </w:rPr>
              <w:t>网络转换器</w:t>
            </w:r>
          </w:p>
        </w:tc>
        <w:tc>
          <w:tcPr>
            <w:tcW w:w="1417" w:type="dxa"/>
            <w:gridSpan w:val="2"/>
            <w:vAlign w:val="center"/>
          </w:tcPr>
          <w:p w:rsidR="002315D8" w:rsidRPr="00B144C0" w:rsidRDefault="002315D8" w:rsidP="00400D64">
            <w:pPr>
              <w:jc w:val="center"/>
              <w:rPr>
                <w:sz w:val="22"/>
              </w:rPr>
            </w:pPr>
            <w:r w:rsidRPr="00B144C0">
              <w:rPr>
                <w:rFonts w:hint="eastAsia"/>
                <w:sz w:val="22"/>
              </w:rPr>
              <w:t>服务器</w:t>
            </w:r>
          </w:p>
        </w:tc>
        <w:tc>
          <w:tcPr>
            <w:tcW w:w="1468" w:type="dxa"/>
            <w:vAlign w:val="center"/>
          </w:tcPr>
          <w:p w:rsidR="002315D8" w:rsidRPr="00B144C0" w:rsidRDefault="002315D8" w:rsidP="00400D64">
            <w:pPr>
              <w:jc w:val="center"/>
              <w:rPr>
                <w:sz w:val="22"/>
              </w:rPr>
            </w:pPr>
            <w:r w:rsidRPr="00B144C0">
              <w:rPr>
                <w:rFonts w:hint="eastAsia"/>
                <w:sz w:val="22"/>
              </w:rPr>
              <w:t>备注</w:t>
            </w:r>
          </w:p>
        </w:tc>
      </w:tr>
      <w:tr w:rsidR="002315D8" w:rsidTr="00400D64">
        <w:trPr>
          <w:trHeight w:val="710"/>
        </w:trPr>
        <w:tc>
          <w:tcPr>
            <w:tcW w:w="1217" w:type="dxa"/>
            <w:shd w:val="clear" w:color="auto" w:fill="FFFF00"/>
            <w:vAlign w:val="center"/>
          </w:tcPr>
          <w:p w:rsidR="002315D8" w:rsidRPr="00B144C0" w:rsidRDefault="002315D8" w:rsidP="00400D64">
            <w:pPr>
              <w:jc w:val="center"/>
              <w:rPr>
                <w:sz w:val="22"/>
              </w:rPr>
            </w:pPr>
            <w:r>
              <w:rPr>
                <w:rFonts w:hint="eastAsia"/>
                <w:sz w:val="22"/>
              </w:rPr>
              <w:t>21幢</w:t>
            </w:r>
          </w:p>
        </w:tc>
        <w:tc>
          <w:tcPr>
            <w:tcW w:w="1443" w:type="dxa"/>
            <w:shd w:val="clear" w:color="auto" w:fill="FFFF00"/>
            <w:vAlign w:val="center"/>
          </w:tcPr>
          <w:p w:rsidR="002315D8" w:rsidRPr="00B144C0" w:rsidRDefault="002315D8" w:rsidP="00400D64">
            <w:pPr>
              <w:jc w:val="center"/>
              <w:rPr>
                <w:sz w:val="22"/>
              </w:rPr>
            </w:pPr>
            <w:r>
              <w:rPr>
                <w:rFonts w:hint="eastAsia"/>
                <w:sz w:val="22"/>
              </w:rPr>
              <w:t>4276</w:t>
            </w:r>
          </w:p>
        </w:tc>
        <w:tc>
          <w:tcPr>
            <w:tcW w:w="1559" w:type="dxa"/>
            <w:shd w:val="clear" w:color="auto" w:fill="FFFF00"/>
            <w:vAlign w:val="center"/>
          </w:tcPr>
          <w:p w:rsidR="002315D8" w:rsidRPr="00B144C0" w:rsidRDefault="002315D8" w:rsidP="00400D64">
            <w:pPr>
              <w:jc w:val="center"/>
              <w:rPr>
                <w:sz w:val="22"/>
              </w:rPr>
            </w:pPr>
            <w:r>
              <w:rPr>
                <w:rFonts w:hint="eastAsia"/>
                <w:sz w:val="22"/>
              </w:rPr>
              <w:t>12</w:t>
            </w:r>
          </w:p>
        </w:tc>
        <w:tc>
          <w:tcPr>
            <w:tcW w:w="1418" w:type="dxa"/>
            <w:shd w:val="clear" w:color="auto" w:fill="FFFF00"/>
            <w:vAlign w:val="center"/>
          </w:tcPr>
          <w:p w:rsidR="002315D8" w:rsidRPr="00B144C0" w:rsidRDefault="002315D8" w:rsidP="00400D64">
            <w:pPr>
              <w:jc w:val="center"/>
              <w:rPr>
                <w:sz w:val="22"/>
              </w:rPr>
            </w:pPr>
            <w:r>
              <w:rPr>
                <w:rFonts w:hint="eastAsia"/>
                <w:sz w:val="22"/>
              </w:rPr>
              <w:t>12</w:t>
            </w:r>
          </w:p>
        </w:tc>
        <w:tc>
          <w:tcPr>
            <w:tcW w:w="1417" w:type="dxa"/>
            <w:gridSpan w:val="2"/>
            <w:shd w:val="clear" w:color="auto" w:fill="FFFF00"/>
            <w:vAlign w:val="center"/>
          </w:tcPr>
          <w:p w:rsidR="002315D8" w:rsidRPr="00B144C0" w:rsidRDefault="002315D8" w:rsidP="00400D64">
            <w:pPr>
              <w:jc w:val="center"/>
              <w:rPr>
                <w:sz w:val="22"/>
              </w:rPr>
            </w:pPr>
            <w:r>
              <w:rPr>
                <w:rFonts w:hint="eastAsia"/>
                <w:sz w:val="22"/>
              </w:rPr>
              <w:t>1</w:t>
            </w:r>
          </w:p>
        </w:tc>
        <w:tc>
          <w:tcPr>
            <w:tcW w:w="1468" w:type="dxa"/>
            <w:shd w:val="clear" w:color="auto" w:fill="FFFF00"/>
            <w:vAlign w:val="center"/>
          </w:tcPr>
          <w:p w:rsidR="002315D8" w:rsidRPr="00B144C0" w:rsidRDefault="002315D8" w:rsidP="00400D64">
            <w:pPr>
              <w:jc w:val="center"/>
              <w:rPr>
                <w:sz w:val="22"/>
              </w:rPr>
            </w:pPr>
          </w:p>
        </w:tc>
      </w:tr>
    </w:tbl>
    <w:p w:rsidR="002315D8" w:rsidRDefault="002315D8" w:rsidP="002315D8"/>
    <w:p w:rsidR="002315D8" w:rsidRDefault="002315D8" w:rsidP="002315D8"/>
    <w:p w:rsidR="002315D8" w:rsidRPr="00C83A1F" w:rsidRDefault="002315D8" w:rsidP="002315D8">
      <w:pPr>
        <w:pStyle w:val="1"/>
        <w:jc w:val="center"/>
        <w:rPr>
          <w:sz w:val="32"/>
          <w:szCs w:val="32"/>
        </w:rPr>
      </w:pPr>
      <w:r w:rsidRPr="00C83A1F">
        <w:rPr>
          <w:rFonts w:hint="eastAsia"/>
          <w:sz w:val="32"/>
          <w:szCs w:val="32"/>
        </w:rPr>
        <w:t>三、智能电控系统维保情况概述</w:t>
      </w:r>
    </w:p>
    <w:p w:rsidR="002315D8" w:rsidRDefault="002315D8" w:rsidP="002315D8">
      <w:pPr>
        <w:spacing w:line="420" w:lineRule="auto"/>
        <w:ind w:firstLineChars="200" w:firstLine="480"/>
        <w:rPr>
          <w:sz w:val="24"/>
        </w:rPr>
      </w:pPr>
      <w:r>
        <w:rPr>
          <w:rFonts w:hint="eastAsia"/>
          <w:sz w:val="24"/>
        </w:rPr>
        <w:t>上海电机学院学生公寓智能电控目前的维护模块数量：4276点，数据管理器12台，网络转换器1台，服务器一台。</w:t>
      </w:r>
    </w:p>
    <w:p w:rsidR="002315D8" w:rsidRPr="00C83A1F" w:rsidRDefault="002315D8" w:rsidP="002315D8">
      <w:pPr>
        <w:pStyle w:val="2"/>
        <w:rPr>
          <w:b w:val="0"/>
          <w:sz w:val="24"/>
          <w:szCs w:val="24"/>
        </w:rPr>
      </w:pPr>
      <w:bookmarkStart w:id="7" w:name="_Toc417048956"/>
      <w:r w:rsidRPr="00C83A1F">
        <w:rPr>
          <w:rFonts w:hint="eastAsia"/>
          <w:b w:val="0"/>
          <w:sz w:val="24"/>
          <w:szCs w:val="24"/>
        </w:rPr>
        <w:t>1、保养程序及内容</w:t>
      </w:r>
      <w:bookmarkEnd w:id="7"/>
    </w:p>
    <w:p w:rsidR="002315D8" w:rsidRDefault="002315D8" w:rsidP="002315D8">
      <w:pPr>
        <w:spacing w:line="420" w:lineRule="auto"/>
        <w:ind w:left="420" w:firstLineChars="200" w:firstLine="420"/>
      </w:pPr>
      <w:r>
        <w:rPr>
          <w:rFonts w:hint="eastAsia"/>
        </w:rPr>
        <w:t>（一）常规检修保养：</w:t>
      </w:r>
    </w:p>
    <w:p w:rsidR="002315D8" w:rsidRDefault="002315D8" w:rsidP="002315D8">
      <w:pPr>
        <w:spacing w:line="420" w:lineRule="auto"/>
        <w:ind w:left="1196"/>
      </w:pPr>
      <w:r>
        <w:t>SIMS</w:t>
      </w:r>
      <w:r>
        <w:rPr>
          <w:rFonts w:hint="eastAsia"/>
        </w:rPr>
        <w:t>智能电控系统</w:t>
      </w:r>
      <w:r w:rsidRPr="009208E2">
        <w:rPr>
          <w:rFonts w:hint="eastAsia"/>
        </w:rPr>
        <w:t>数据管理器</w:t>
      </w:r>
      <w:r>
        <w:rPr>
          <w:rFonts w:hint="eastAsia"/>
        </w:rPr>
        <w:t>维护保养：</w:t>
      </w:r>
    </w:p>
    <w:p w:rsidR="002315D8" w:rsidRDefault="002315D8" w:rsidP="002315D8">
      <w:pPr>
        <w:spacing w:line="420" w:lineRule="auto"/>
        <w:ind w:left="1196"/>
      </w:pPr>
      <w:r>
        <w:t>1</w:t>
      </w:r>
      <w:r>
        <w:rPr>
          <w:rFonts w:hint="eastAsia"/>
        </w:rPr>
        <w:t>：管理器接线端是否接触牢靠；</w:t>
      </w:r>
    </w:p>
    <w:p w:rsidR="002315D8" w:rsidRDefault="002315D8" w:rsidP="002315D8">
      <w:pPr>
        <w:spacing w:line="420" w:lineRule="auto"/>
        <w:ind w:left="1196"/>
      </w:pPr>
      <w:r>
        <w:lastRenderedPageBreak/>
        <w:t>2</w:t>
      </w:r>
      <w:r>
        <w:rPr>
          <w:rFonts w:hint="eastAsia"/>
        </w:rPr>
        <w:t>：管理器显示是否清楚，按键是否准确，灵敏；</w:t>
      </w:r>
    </w:p>
    <w:p w:rsidR="002315D8" w:rsidRDefault="002315D8" w:rsidP="002315D8">
      <w:pPr>
        <w:spacing w:line="420" w:lineRule="auto"/>
        <w:ind w:left="1196"/>
      </w:pPr>
      <w:r>
        <w:t>3</w:t>
      </w:r>
      <w:r>
        <w:rPr>
          <w:rFonts w:hint="eastAsia"/>
        </w:rPr>
        <w:t>：管理器时间是否准确；</w:t>
      </w:r>
    </w:p>
    <w:p w:rsidR="002315D8" w:rsidRDefault="002315D8" w:rsidP="002315D8">
      <w:pPr>
        <w:spacing w:line="420" w:lineRule="auto"/>
        <w:ind w:left="1196"/>
      </w:pPr>
      <w:r>
        <w:t>4</w:t>
      </w:r>
      <w:r>
        <w:rPr>
          <w:rFonts w:hint="eastAsia"/>
        </w:rPr>
        <w:t>：管理器与上下层的通讯是否正常；</w:t>
      </w:r>
    </w:p>
    <w:p w:rsidR="002315D8" w:rsidRDefault="002315D8" w:rsidP="002315D8">
      <w:pPr>
        <w:spacing w:line="420" w:lineRule="auto"/>
        <w:ind w:left="1196"/>
      </w:pPr>
      <w:r>
        <w:t>5</w:t>
      </w:r>
      <w:r>
        <w:rPr>
          <w:rFonts w:hint="eastAsia"/>
        </w:rPr>
        <w:t>：管理器的配置是否有误。</w:t>
      </w:r>
    </w:p>
    <w:p w:rsidR="002315D8" w:rsidRDefault="002315D8" w:rsidP="002315D8">
      <w:pPr>
        <w:spacing w:line="420" w:lineRule="auto"/>
        <w:ind w:left="1196"/>
      </w:pPr>
    </w:p>
    <w:p w:rsidR="002315D8" w:rsidRDefault="002315D8" w:rsidP="002315D8">
      <w:pPr>
        <w:spacing w:line="420" w:lineRule="auto"/>
        <w:ind w:left="1196"/>
      </w:pPr>
      <w:r>
        <w:t>SIMS</w:t>
      </w:r>
      <w:r>
        <w:rPr>
          <w:rFonts w:hint="eastAsia"/>
        </w:rPr>
        <w:t>智能电控系统</w:t>
      </w:r>
      <w:r w:rsidRPr="009208E2">
        <w:rPr>
          <w:rFonts w:hint="eastAsia"/>
        </w:rPr>
        <w:t>智能电柜</w:t>
      </w:r>
      <w:r>
        <w:rPr>
          <w:rFonts w:hint="eastAsia"/>
        </w:rPr>
        <w:t>维护保养：</w:t>
      </w:r>
    </w:p>
    <w:p w:rsidR="002315D8" w:rsidRDefault="002315D8" w:rsidP="002315D8">
      <w:pPr>
        <w:spacing w:line="420" w:lineRule="auto"/>
        <w:ind w:left="1196"/>
      </w:pPr>
      <w:r>
        <w:t>1</w:t>
      </w:r>
      <w:r>
        <w:rPr>
          <w:rFonts w:hint="eastAsia"/>
        </w:rPr>
        <w:t>：智能机柜的电源进线是否有老化现象；</w:t>
      </w:r>
    </w:p>
    <w:p w:rsidR="002315D8" w:rsidRDefault="002315D8" w:rsidP="002315D8">
      <w:pPr>
        <w:spacing w:line="420" w:lineRule="auto"/>
        <w:ind w:left="1196"/>
      </w:pPr>
      <w:r>
        <w:t>2</w:t>
      </w:r>
      <w:r>
        <w:rPr>
          <w:rFonts w:hint="eastAsia"/>
        </w:rPr>
        <w:t>：智能机柜房间进线检查，是否有熄灯线与常通线反接等情况；</w:t>
      </w:r>
    </w:p>
    <w:p w:rsidR="002315D8" w:rsidRDefault="002315D8" w:rsidP="002315D8">
      <w:pPr>
        <w:spacing w:line="420" w:lineRule="auto"/>
        <w:ind w:left="1196"/>
      </w:pPr>
      <w:r>
        <w:t>3</w:t>
      </w:r>
      <w:r>
        <w:rPr>
          <w:rFonts w:hint="eastAsia"/>
        </w:rPr>
        <w:t>：智能机柜的</w:t>
      </w:r>
      <w:r>
        <w:t>5V12V</w:t>
      </w:r>
      <w:r>
        <w:rPr>
          <w:rFonts w:hint="eastAsia"/>
        </w:rPr>
        <w:t>电源输出是否正常；</w:t>
      </w:r>
    </w:p>
    <w:p w:rsidR="002315D8" w:rsidRDefault="002315D8" w:rsidP="002315D8">
      <w:pPr>
        <w:spacing w:line="420" w:lineRule="auto"/>
        <w:ind w:left="1196"/>
      </w:pPr>
      <w:r>
        <w:t>4</w:t>
      </w:r>
      <w:r>
        <w:rPr>
          <w:rFonts w:hint="eastAsia"/>
        </w:rPr>
        <w:t>：智能机柜的数据采集板（中位机）是否工作正常；</w:t>
      </w:r>
    </w:p>
    <w:p w:rsidR="002315D8" w:rsidRDefault="002315D8" w:rsidP="002315D8">
      <w:pPr>
        <w:spacing w:line="420" w:lineRule="auto"/>
        <w:ind w:left="1196"/>
      </w:pPr>
      <w:r>
        <w:t>5</w:t>
      </w:r>
      <w:r>
        <w:rPr>
          <w:rFonts w:hint="eastAsia"/>
        </w:rPr>
        <w:t>：智能电柜的空气开关是否工作正常；</w:t>
      </w:r>
    </w:p>
    <w:p w:rsidR="002315D8" w:rsidRDefault="002315D8" w:rsidP="002315D8">
      <w:pPr>
        <w:spacing w:line="420" w:lineRule="auto"/>
        <w:ind w:left="1196"/>
      </w:pPr>
      <w:r>
        <w:t>6</w:t>
      </w:r>
      <w:r>
        <w:rPr>
          <w:rFonts w:hint="eastAsia"/>
        </w:rPr>
        <w:t>：智能电表是否有异常情况，有故障的立即给予检修。</w:t>
      </w:r>
    </w:p>
    <w:p w:rsidR="002315D8" w:rsidRDefault="002315D8" w:rsidP="002315D8">
      <w:pPr>
        <w:spacing w:line="420" w:lineRule="auto"/>
        <w:ind w:left="1196"/>
      </w:pPr>
    </w:p>
    <w:p w:rsidR="002315D8" w:rsidRDefault="002315D8" w:rsidP="002315D8">
      <w:pPr>
        <w:spacing w:line="420" w:lineRule="auto"/>
        <w:ind w:left="1196"/>
      </w:pPr>
      <w:r>
        <w:t>SIMS</w:t>
      </w:r>
      <w:r>
        <w:rPr>
          <w:rFonts w:hint="eastAsia"/>
        </w:rPr>
        <w:t>智能电控系统</w:t>
      </w:r>
      <w:r w:rsidRPr="009208E2">
        <w:rPr>
          <w:rFonts w:hint="eastAsia"/>
        </w:rPr>
        <w:t>通讯转换器</w:t>
      </w:r>
      <w:r>
        <w:rPr>
          <w:rFonts w:hint="eastAsia"/>
        </w:rPr>
        <w:t>维护保养：</w:t>
      </w:r>
    </w:p>
    <w:p w:rsidR="002315D8" w:rsidRDefault="002315D8" w:rsidP="002315D8">
      <w:pPr>
        <w:spacing w:line="420" w:lineRule="auto"/>
        <w:ind w:left="1196"/>
      </w:pPr>
      <w:r>
        <w:t>1</w:t>
      </w:r>
      <w:r>
        <w:rPr>
          <w:rFonts w:hint="eastAsia"/>
        </w:rPr>
        <w:t>：检查数据转换器接线端是否接触牢靠；</w:t>
      </w:r>
    </w:p>
    <w:p w:rsidR="002315D8" w:rsidRDefault="002315D8" w:rsidP="002315D8">
      <w:pPr>
        <w:spacing w:line="420" w:lineRule="auto"/>
        <w:ind w:left="1196"/>
      </w:pPr>
      <w:r>
        <w:t>2</w:t>
      </w:r>
      <w:r>
        <w:rPr>
          <w:rFonts w:hint="eastAsia"/>
        </w:rPr>
        <w:t>：检查数据转换器与上下层通讯是否正常；</w:t>
      </w:r>
    </w:p>
    <w:p w:rsidR="002315D8" w:rsidRDefault="002315D8" w:rsidP="002315D8">
      <w:pPr>
        <w:spacing w:line="420" w:lineRule="auto"/>
        <w:ind w:left="1196"/>
      </w:pPr>
      <w:r>
        <w:t>3</w:t>
      </w:r>
      <w:r>
        <w:rPr>
          <w:rFonts w:hint="eastAsia"/>
        </w:rPr>
        <w:t>：检查数据转换器的配置是否有误。</w:t>
      </w:r>
    </w:p>
    <w:p w:rsidR="002315D8" w:rsidRDefault="002315D8" w:rsidP="002315D8">
      <w:pPr>
        <w:spacing w:line="420" w:lineRule="auto"/>
        <w:ind w:left="1196"/>
      </w:pPr>
      <w:r>
        <w:t>4</w:t>
      </w:r>
      <w:r>
        <w:rPr>
          <w:rFonts w:hint="eastAsia"/>
        </w:rPr>
        <w:t>：检查数据转换器与一卡通交换机的连接是否正常。</w:t>
      </w:r>
    </w:p>
    <w:p w:rsidR="002315D8" w:rsidRDefault="002315D8" w:rsidP="002315D8">
      <w:pPr>
        <w:spacing w:line="420" w:lineRule="auto"/>
        <w:ind w:left="1196"/>
      </w:pPr>
      <w:r>
        <w:t>SIMS</w:t>
      </w:r>
      <w:r>
        <w:rPr>
          <w:rFonts w:hint="eastAsia"/>
        </w:rPr>
        <w:t>智能电控系统</w:t>
      </w:r>
      <w:r w:rsidRPr="009208E2">
        <w:rPr>
          <w:rFonts w:hint="eastAsia"/>
        </w:rPr>
        <w:t>专用服务器以及工作站终端</w:t>
      </w:r>
      <w:r>
        <w:rPr>
          <w:rFonts w:hint="eastAsia"/>
        </w:rPr>
        <w:t>的维护保养：</w:t>
      </w:r>
    </w:p>
    <w:p w:rsidR="002315D8" w:rsidRDefault="002315D8" w:rsidP="002315D8">
      <w:pPr>
        <w:spacing w:line="420" w:lineRule="auto"/>
        <w:ind w:left="1196"/>
      </w:pPr>
      <w:r>
        <w:t>1</w:t>
      </w:r>
      <w:r>
        <w:rPr>
          <w:rFonts w:hint="eastAsia"/>
        </w:rPr>
        <w:t>：检查电控服务器的运行情况，确保服务器能正常运行；</w:t>
      </w:r>
    </w:p>
    <w:p w:rsidR="002315D8" w:rsidRDefault="002315D8" w:rsidP="002315D8">
      <w:pPr>
        <w:spacing w:line="420" w:lineRule="auto"/>
        <w:ind w:left="1196"/>
      </w:pPr>
      <w:r>
        <w:t>2</w:t>
      </w:r>
      <w:r>
        <w:rPr>
          <w:rFonts w:hint="eastAsia"/>
        </w:rPr>
        <w:t>：检查电控服务器系统配置情况。如配置电价（校方授权的价格）、所有设备的的网络地址、系统设备的时间等</w:t>
      </w:r>
    </w:p>
    <w:p w:rsidR="002315D8" w:rsidRDefault="002315D8" w:rsidP="002315D8">
      <w:pPr>
        <w:spacing w:line="420" w:lineRule="auto"/>
        <w:ind w:left="1196"/>
      </w:pPr>
      <w:r>
        <w:t>3</w:t>
      </w:r>
      <w:r>
        <w:rPr>
          <w:rFonts w:hint="eastAsia"/>
        </w:rPr>
        <w:t>：检查电控服务器与一卡通连接情况，确保学生可以自助够电；</w:t>
      </w:r>
    </w:p>
    <w:p w:rsidR="002315D8" w:rsidRDefault="002315D8" w:rsidP="002315D8">
      <w:pPr>
        <w:spacing w:line="420" w:lineRule="auto"/>
        <w:ind w:left="1196"/>
      </w:pPr>
      <w:r>
        <w:t>4</w:t>
      </w:r>
      <w:r>
        <w:rPr>
          <w:rFonts w:hint="eastAsia"/>
        </w:rPr>
        <w:t>：检查电控服务器电控数据情况，确保数据的保存完好；</w:t>
      </w:r>
    </w:p>
    <w:p w:rsidR="002315D8" w:rsidRDefault="002315D8" w:rsidP="002315D8">
      <w:pPr>
        <w:spacing w:line="420" w:lineRule="auto"/>
        <w:ind w:left="1196"/>
      </w:pPr>
      <w:r>
        <w:t>5</w:t>
      </w:r>
      <w:r>
        <w:rPr>
          <w:rFonts w:hint="eastAsia"/>
        </w:rPr>
        <w:t>：检查电控工作站与服务器连接情况，确保工作站与服务器能够正常连接。</w:t>
      </w:r>
    </w:p>
    <w:p w:rsidR="002315D8" w:rsidRDefault="002315D8" w:rsidP="002315D8">
      <w:pPr>
        <w:spacing w:line="420" w:lineRule="auto"/>
        <w:ind w:left="1196"/>
      </w:pPr>
      <w:r>
        <w:lastRenderedPageBreak/>
        <w:t>6</w:t>
      </w:r>
      <w:r>
        <w:rPr>
          <w:rFonts w:hint="eastAsia"/>
        </w:rPr>
        <w:t>：检查电控工作站登录情况。</w:t>
      </w:r>
    </w:p>
    <w:p w:rsidR="002315D8" w:rsidRDefault="002315D8" w:rsidP="002315D8">
      <w:pPr>
        <w:spacing w:line="420" w:lineRule="auto"/>
        <w:ind w:left="1196"/>
      </w:pPr>
      <w:r>
        <w:t>7</w:t>
      </w:r>
      <w:r>
        <w:rPr>
          <w:rFonts w:hint="eastAsia"/>
        </w:rPr>
        <w:t>：积极与一卡通相关部门沟通联系，以解决因一卡通原因而引起的无法自助购电问题。</w:t>
      </w:r>
    </w:p>
    <w:p w:rsidR="002315D8" w:rsidRDefault="002315D8" w:rsidP="002315D8">
      <w:pPr>
        <w:spacing w:line="420" w:lineRule="auto"/>
        <w:ind w:left="420"/>
      </w:pPr>
      <w:r>
        <w:rPr>
          <w:rFonts w:hint="eastAsia"/>
        </w:rPr>
        <w:t>（二）应急故障维修：</w:t>
      </w:r>
    </w:p>
    <w:p w:rsidR="002315D8" w:rsidRDefault="002315D8" w:rsidP="002315D8">
      <w:pPr>
        <w:spacing w:line="420" w:lineRule="auto"/>
        <w:ind w:firstLineChars="500" w:firstLine="1050"/>
      </w:pPr>
      <w:r>
        <w:rPr>
          <w:rFonts w:hint="eastAsia"/>
        </w:rPr>
        <w:t>在出现紧急故障时，校方操作员无法解决或不确定操作时，给予远程指导。若系统还未能及时修复，将安排专业工程师赶赴现场，最快的速度修复系统。</w:t>
      </w:r>
    </w:p>
    <w:p w:rsidR="002315D8" w:rsidRDefault="002315D8" w:rsidP="002315D8">
      <w:pPr>
        <w:spacing w:line="420" w:lineRule="auto"/>
        <w:ind w:left="420"/>
      </w:pPr>
      <w:r>
        <w:rPr>
          <w:rFonts w:hint="eastAsia"/>
        </w:rPr>
        <w:t>（三）对校方工作人员的培训：</w:t>
      </w:r>
    </w:p>
    <w:p w:rsidR="002315D8" w:rsidRDefault="002315D8" w:rsidP="002315D8">
      <w:pPr>
        <w:spacing w:line="420" w:lineRule="auto"/>
        <w:ind w:left="1200"/>
      </w:pPr>
      <w:r>
        <w:t>1</w:t>
      </w:r>
      <w:r>
        <w:rPr>
          <w:rFonts w:hint="eastAsia"/>
        </w:rPr>
        <w:t>：负责培训校方指定的电控操作员，使其能熟练操作电控软件，并在出现问题时迅速的采取解决办法或应急处理措施。</w:t>
      </w:r>
    </w:p>
    <w:p w:rsidR="002315D8" w:rsidRDefault="002315D8" w:rsidP="002315D8">
      <w:pPr>
        <w:spacing w:line="420" w:lineRule="auto"/>
        <w:ind w:left="1200"/>
      </w:pPr>
      <w:r>
        <w:t>2</w:t>
      </w:r>
      <w:r>
        <w:rPr>
          <w:rFonts w:hint="eastAsia"/>
        </w:rPr>
        <w:t>：负责对校方操作员提出的电控问题进行解决。如不是电控问题我们给予指导报修方向，让其向相关的单位或部门报修。</w:t>
      </w:r>
    </w:p>
    <w:p w:rsidR="002315D8" w:rsidRPr="00C83A1F" w:rsidRDefault="002315D8" w:rsidP="002315D8">
      <w:pPr>
        <w:pStyle w:val="2"/>
        <w:rPr>
          <w:b w:val="0"/>
          <w:sz w:val="24"/>
          <w:szCs w:val="24"/>
        </w:rPr>
      </w:pPr>
      <w:bookmarkStart w:id="8" w:name="_Toc417048957"/>
      <w:r w:rsidRPr="00C83A1F">
        <w:rPr>
          <w:rFonts w:hint="eastAsia"/>
          <w:b w:val="0"/>
          <w:sz w:val="24"/>
          <w:szCs w:val="24"/>
        </w:rPr>
        <w:t>2、保养次数说明</w:t>
      </w:r>
      <w:bookmarkEnd w:id="8"/>
    </w:p>
    <w:p w:rsidR="002315D8" w:rsidRPr="001246D2" w:rsidRDefault="002315D8" w:rsidP="002315D8">
      <w:r>
        <w:rPr>
          <w:rFonts w:hint="eastAsia"/>
        </w:rPr>
        <w:t xml:space="preserve">     全面保养次数：每年2次，对系统进行全面的检修保养，确保系统的安全运行。</w:t>
      </w:r>
    </w:p>
    <w:p w:rsidR="002315D8" w:rsidRPr="00C83A1F" w:rsidRDefault="002315D8" w:rsidP="002315D8">
      <w:pPr>
        <w:pStyle w:val="2"/>
        <w:rPr>
          <w:b w:val="0"/>
          <w:sz w:val="24"/>
          <w:szCs w:val="24"/>
        </w:rPr>
      </w:pPr>
      <w:bookmarkStart w:id="9" w:name="_Toc417048958"/>
      <w:r w:rsidRPr="00C83A1F">
        <w:rPr>
          <w:rFonts w:hint="eastAsia"/>
          <w:b w:val="0"/>
          <w:sz w:val="24"/>
          <w:szCs w:val="24"/>
        </w:rPr>
        <w:t>3、应急维修处理方案</w:t>
      </w:r>
      <w:bookmarkEnd w:id="9"/>
    </w:p>
    <w:p w:rsidR="002315D8" w:rsidRDefault="002315D8" w:rsidP="002315D8">
      <w:pPr>
        <w:spacing w:line="420" w:lineRule="auto"/>
      </w:pPr>
      <w:r>
        <w:rPr>
          <w:rFonts w:hint="eastAsia"/>
        </w:rPr>
        <w:t xml:space="preserve">    对用户单位操作管理人员的培训，在遇到应急维修情况，充分考虑贵校所在区，距市区较远，优先启动远程实时指导。</w:t>
      </w:r>
    </w:p>
    <w:p w:rsidR="002315D8" w:rsidRPr="00C83A1F" w:rsidRDefault="002315D8" w:rsidP="002315D8">
      <w:pPr>
        <w:pStyle w:val="2"/>
        <w:rPr>
          <w:b w:val="0"/>
          <w:sz w:val="24"/>
          <w:szCs w:val="24"/>
        </w:rPr>
      </w:pPr>
      <w:bookmarkStart w:id="10" w:name="_Toc417048959"/>
      <w:r>
        <w:rPr>
          <w:rFonts w:hint="eastAsia"/>
          <w:b w:val="0"/>
          <w:sz w:val="24"/>
          <w:szCs w:val="24"/>
        </w:rPr>
        <w:t>4</w:t>
      </w:r>
      <w:r w:rsidRPr="00C83A1F">
        <w:rPr>
          <w:rFonts w:hint="eastAsia"/>
          <w:b w:val="0"/>
          <w:sz w:val="24"/>
          <w:szCs w:val="24"/>
        </w:rPr>
        <w:t>、更换零部件报价清单</w:t>
      </w:r>
      <w:bookmarkEnd w:id="10"/>
    </w:p>
    <w:tbl>
      <w:tblPr>
        <w:tblW w:w="81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2196"/>
        <w:gridCol w:w="1080"/>
        <w:gridCol w:w="2520"/>
      </w:tblGrid>
      <w:tr w:rsidR="002315D8" w:rsidRPr="005D0365" w:rsidTr="00400D64">
        <w:trPr>
          <w:trHeight w:val="634"/>
        </w:trPr>
        <w:tc>
          <w:tcPr>
            <w:tcW w:w="900" w:type="dxa"/>
            <w:vAlign w:val="center"/>
          </w:tcPr>
          <w:p w:rsidR="002315D8" w:rsidRPr="005D0365" w:rsidRDefault="002315D8" w:rsidP="00400D64">
            <w:pPr>
              <w:jc w:val="center"/>
              <w:rPr>
                <w:szCs w:val="21"/>
              </w:rPr>
            </w:pPr>
            <w:r w:rsidRPr="005D0365">
              <w:rPr>
                <w:rFonts w:hint="eastAsia"/>
                <w:szCs w:val="21"/>
              </w:rPr>
              <w:t>序号</w:t>
            </w:r>
          </w:p>
        </w:tc>
        <w:tc>
          <w:tcPr>
            <w:tcW w:w="3636" w:type="dxa"/>
            <w:gridSpan w:val="2"/>
            <w:vAlign w:val="center"/>
          </w:tcPr>
          <w:p w:rsidR="002315D8" w:rsidRPr="005D0365" w:rsidRDefault="002315D8" w:rsidP="00400D64">
            <w:pPr>
              <w:jc w:val="center"/>
              <w:rPr>
                <w:szCs w:val="21"/>
              </w:rPr>
            </w:pPr>
            <w:r w:rsidRPr="005D0365">
              <w:rPr>
                <w:rFonts w:hint="eastAsia"/>
                <w:szCs w:val="21"/>
              </w:rPr>
              <w:t>配件名称</w:t>
            </w:r>
          </w:p>
        </w:tc>
        <w:tc>
          <w:tcPr>
            <w:tcW w:w="1080" w:type="dxa"/>
            <w:vAlign w:val="center"/>
          </w:tcPr>
          <w:p w:rsidR="002315D8" w:rsidRPr="005D0365" w:rsidRDefault="002315D8" w:rsidP="00400D64">
            <w:pPr>
              <w:jc w:val="center"/>
              <w:rPr>
                <w:szCs w:val="21"/>
              </w:rPr>
            </w:pPr>
            <w:r w:rsidRPr="005D0365">
              <w:rPr>
                <w:rFonts w:hint="eastAsia"/>
                <w:szCs w:val="21"/>
              </w:rPr>
              <w:t>单位</w:t>
            </w:r>
          </w:p>
        </w:tc>
        <w:tc>
          <w:tcPr>
            <w:tcW w:w="2520" w:type="dxa"/>
            <w:vAlign w:val="center"/>
          </w:tcPr>
          <w:p w:rsidR="002315D8" w:rsidRPr="005D0365" w:rsidRDefault="002315D8" w:rsidP="00400D64">
            <w:pPr>
              <w:jc w:val="center"/>
              <w:rPr>
                <w:szCs w:val="21"/>
              </w:rPr>
            </w:pPr>
            <w:r w:rsidRPr="005D0365">
              <w:rPr>
                <w:rFonts w:hint="eastAsia"/>
                <w:szCs w:val="21"/>
              </w:rPr>
              <w:t>单价（元）</w:t>
            </w:r>
          </w:p>
        </w:tc>
      </w:tr>
      <w:tr w:rsidR="002315D8" w:rsidRPr="00DB690F" w:rsidTr="00400D64">
        <w:trPr>
          <w:trHeight w:val="608"/>
        </w:trPr>
        <w:tc>
          <w:tcPr>
            <w:tcW w:w="900" w:type="dxa"/>
            <w:vAlign w:val="center"/>
          </w:tcPr>
          <w:p w:rsidR="002315D8" w:rsidRPr="00DB690F" w:rsidRDefault="002315D8" w:rsidP="00400D64">
            <w:pPr>
              <w:jc w:val="center"/>
              <w:rPr>
                <w:szCs w:val="21"/>
              </w:rPr>
            </w:pPr>
            <w:r>
              <w:rPr>
                <w:rFonts w:hint="eastAsia"/>
                <w:szCs w:val="21"/>
              </w:rPr>
              <w:t>1</w:t>
            </w:r>
          </w:p>
        </w:tc>
        <w:tc>
          <w:tcPr>
            <w:tcW w:w="3636" w:type="dxa"/>
            <w:gridSpan w:val="2"/>
            <w:vAlign w:val="center"/>
          </w:tcPr>
          <w:p w:rsidR="002315D8" w:rsidRPr="00DB690F" w:rsidRDefault="002315D8" w:rsidP="00400D64">
            <w:pPr>
              <w:rPr>
                <w:szCs w:val="21"/>
              </w:rPr>
            </w:pPr>
            <w:r w:rsidRPr="00DB690F">
              <w:rPr>
                <w:rFonts w:hint="eastAsia"/>
                <w:szCs w:val="21"/>
              </w:rPr>
              <w:t>中位机</w:t>
            </w:r>
          </w:p>
        </w:tc>
        <w:tc>
          <w:tcPr>
            <w:tcW w:w="1080" w:type="dxa"/>
            <w:vAlign w:val="center"/>
          </w:tcPr>
          <w:p w:rsidR="002315D8" w:rsidRPr="00DB690F" w:rsidRDefault="002315D8" w:rsidP="00400D64">
            <w:pPr>
              <w:jc w:val="center"/>
              <w:rPr>
                <w:szCs w:val="21"/>
              </w:rPr>
            </w:pPr>
            <w:r w:rsidRPr="00DB690F">
              <w:rPr>
                <w:rFonts w:hint="eastAsia"/>
                <w:szCs w:val="21"/>
              </w:rPr>
              <w:t>块</w:t>
            </w:r>
          </w:p>
        </w:tc>
        <w:tc>
          <w:tcPr>
            <w:tcW w:w="2520" w:type="dxa"/>
            <w:vAlign w:val="center"/>
          </w:tcPr>
          <w:p w:rsidR="002315D8" w:rsidRPr="00DB690F" w:rsidRDefault="002315D8" w:rsidP="00400D64">
            <w:pPr>
              <w:jc w:val="right"/>
              <w:rPr>
                <w:szCs w:val="21"/>
              </w:rPr>
            </w:pPr>
            <w:r>
              <w:rPr>
                <w:rFonts w:hint="eastAsia"/>
                <w:szCs w:val="21"/>
              </w:rPr>
              <w:t>48</w:t>
            </w:r>
            <w:r w:rsidRPr="00DB690F">
              <w:rPr>
                <w:rFonts w:hint="eastAsia"/>
                <w:szCs w:val="21"/>
              </w:rPr>
              <w:t>0.00</w:t>
            </w:r>
          </w:p>
        </w:tc>
      </w:tr>
      <w:tr w:rsidR="002315D8" w:rsidRPr="00DB690F" w:rsidTr="00400D64">
        <w:trPr>
          <w:trHeight w:val="617"/>
        </w:trPr>
        <w:tc>
          <w:tcPr>
            <w:tcW w:w="900" w:type="dxa"/>
            <w:vAlign w:val="center"/>
          </w:tcPr>
          <w:p w:rsidR="002315D8" w:rsidRPr="00DB690F" w:rsidRDefault="002315D8" w:rsidP="00400D64">
            <w:pPr>
              <w:jc w:val="center"/>
              <w:rPr>
                <w:szCs w:val="21"/>
              </w:rPr>
            </w:pPr>
            <w:r>
              <w:rPr>
                <w:rFonts w:hint="eastAsia"/>
                <w:szCs w:val="21"/>
              </w:rPr>
              <w:t>2</w:t>
            </w:r>
          </w:p>
        </w:tc>
        <w:tc>
          <w:tcPr>
            <w:tcW w:w="3636" w:type="dxa"/>
            <w:gridSpan w:val="2"/>
            <w:vAlign w:val="center"/>
          </w:tcPr>
          <w:p w:rsidR="002315D8" w:rsidRPr="00DB690F" w:rsidRDefault="002315D8" w:rsidP="00400D64">
            <w:pPr>
              <w:rPr>
                <w:szCs w:val="21"/>
              </w:rPr>
            </w:pPr>
            <w:r w:rsidRPr="00DB690F">
              <w:rPr>
                <w:rFonts w:hint="eastAsia"/>
                <w:szCs w:val="21"/>
              </w:rPr>
              <w:t>模块</w:t>
            </w:r>
          </w:p>
        </w:tc>
        <w:tc>
          <w:tcPr>
            <w:tcW w:w="1080" w:type="dxa"/>
            <w:vAlign w:val="center"/>
          </w:tcPr>
          <w:p w:rsidR="002315D8" w:rsidRPr="00DB690F" w:rsidRDefault="002315D8" w:rsidP="00400D64">
            <w:pPr>
              <w:jc w:val="center"/>
              <w:rPr>
                <w:szCs w:val="21"/>
              </w:rPr>
            </w:pPr>
            <w:r w:rsidRPr="00DB690F">
              <w:rPr>
                <w:rFonts w:hint="eastAsia"/>
                <w:szCs w:val="21"/>
              </w:rPr>
              <w:t>只</w:t>
            </w:r>
          </w:p>
        </w:tc>
        <w:tc>
          <w:tcPr>
            <w:tcW w:w="2520" w:type="dxa"/>
            <w:vAlign w:val="center"/>
          </w:tcPr>
          <w:p w:rsidR="002315D8" w:rsidRPr="00DB690F" w:rsidRDefault="002315D8" w:rsidP="00400D64">
            <w:pPr>
              <w:jc w:val="right"/>
              <w:rPr>
                <w:szCs w:val="21"/>
              </w:rPr>
            </w:pPr>
            <w:r>
              <w:rPr>
                <w:rFonts w:hint="eastAsia"/>
                <w:szCs w:val="21"/>
              </w:rPr>
              <w:t>3</w:t>
            </w:r>
            <w:r w:rsidRPr="00DB690F">
              <w:rPr>
                <w:rFonts w:hint="eastAsia"/>
                <w:szCs w:val="21"/>
              </w:rPr>
              <w:t>80.00</w:t>
            </w:r>
          </w:p>
        </w:tc>
      </w:tr>
      <w:tr w:rsidR="002315D8" w:rsidRPr="00DB690F" w:rsidTr="00400D64">
        <w:trPr>
          <w:trHeight w:val="617"/>
        </w:trPr>
        <w:tc>
          <w:tcPr>
            <w:tcW w:w="900" w:type="dxa"/>
            <w:vAlign w:val="center"/>
          </w:tcPr>
          <w:p w:rsidR="002315D8" w:rsidRPr="00DB690F" w:rsidRDefault="002315D8" w:rsidP="00400D64">
            <w:pPr>
              <w:jc w:val="center"/>
              <w:rPr>
                <w:szCs w:val="21"/>
              </w:rPr>
            </w:pPr>
            <w:r>
              <w:rPr>
                <w:rFonts w:hint="eastAsia"/>
                <w:szCs w:val="21"/>
              </w:rPr>
              <w:t>3</w:t>
            </w:r>
          </w:p>
        </w:tc>
        <w:tc>
          <w:tcPr>
            <w:tcW w:w="3636" w:type="dxa"/>
            <w:gridSpan w:val="2"/>
            <w:vAlign w:val="center"/>
          </w:tcPr>
          <w:p w:rsidR="002315D8" w:rsidRPr="00DB690F" w:rsidRDefault="002315D8" w:rsidP="00400D64">
            <w:pPr>
              <w:rPr>
                <w:szCs w:val="21"/>
              </w:rPr>
            </w:pPr>
            <w:r>
              <w:rPr>
                <w:rFonts w:hint="eastAsia"/>
                <w:szCs w:val="21"/>
              </w:rPr>
              <w:t>配套底板</w:t>
            </w:r>
          </w:p>
        </w:tc>
        <w:tc>
          <w:tcPr>
            <w:tcW w:w="1080" w:type="dxa"/>
            <w:vAlign w:val="center"/>
          </w:tcPr>
          <w:p w:rsidR="002315D8" w:rsidRPr="00DB690F" w:rsidRDefault="002315D8" w:rsidP="00400D64">
            <w:pPr>
              <w:jc w:val="center"/>
              <w:rPr>
                <w:szCs w:val="21"/>
              </w:rPr>
            </w:pPr>
            <w:r>
              <w:rPr>
                <w:rFonts w:hint="eastAsia"/>
                <w:szCs w:val="21"/>
              </w:rPr>
              <w:t>组</w:t>
            </w:r>
          </w:p>
        </w:tc>
        <w:tc>
          <w:tcPr>
            <w:tcW w:w="2520" w:type="dxa"/>
            <w:vAlign w:val="center"/>
          </w:tcPr>
          <w:p w:rsidR="002315D8" w:rsidRDefault="002315D8" w:rsidP="00400D64">
            <w:pPr>
              <w:jc w:val="right"/>
              <w:rPr>
                <w:szCs w:val="21"/>
              </w:rPr>
            </w:pPr>
            <w:r>
              <w:rPr>
                <w:rFonts w:hint="eastAsia"/>
                <w:szCs w:val="21"/>
              </w:rPr>
              <w:t>45</w:t>
            </w:r>
            <w:r w:rsidRPr="00DB690F">
              <w:rPr>
                <w:rFonts w:hint="eastAsia"/>
                <w:szCs w:val="21"/>
              </w:rPr>
              <w:t>0.00</w:t>
            </w:r>
          </w:p>
        </w:tc>
      </w:tr>
      <w:tr w:rsidR="002315D8" w:rsidRPr="00DB690F" w:rsidTr="00400D64">
        <w:trPr>
          <w:trHeight w:val="611"/>
        </w:trPr>
        <w:tc>
          <w:tcPr>
            <w:tcW w:w="900" w:type="dxa"/>
            <w:vAlign w:val="center"/>
          </w:tcPr>
          <w:p w:rsidR="002315D8" w:rsidRPr="00DB690F" w:rsidRDefault="002315D8" w:rsidP="00400D64">
            <w:pPr>
              <w:jc w:val="center"/>
              <w:rPr>
                <w:szCs w:val="21"/>
              </w:rPr>
            </w:pPr>
            <w:r>
              <w:rPr>
                <w:rFonts w:hint="eastAsia"/>
                <w:szCs w:val="21"/>
              </w:rPr>
              <w:lastRenderedPageBreak/>
              <w:t>4</w:t>
            </w:r>
          </w:p>
        </w:tc>
        <w:tc>
          <w:tcPr>
            <w:tcW w:w="3636" w:type="dxa"/>
            <w:gridSpan w:val="2"/>
            <w:vAlign w:val="center"/>
          </w:tcPr>
          <w:p w:rsidR="002315D8" w:rsidRPr="00DB690F" w:rsidRDefault="002315D8" w:rsidP="00400D64">
            <w:pPr>
              <w:rPr>
                <w:szCs w:val="21"/>
              </w:rPr>
            </w:pPr>
            <w:r w:rsidRPr="00DB690F">
              <w:rPr>
                <w:rFonts w:hint="eastAsia"/>
                <w:szCs w:val="21"/>
              </w:rPr>
              <w:t>数据转换模块</w:t>
            </w:r>
          </w:p>
        </w:tc>
        <w:tc>
          <w:tcPr>
            <w:tcW w:w="1080" w:type="dxa"/>
            <w:vAlign w:val="center"/>
          </w:tcPr>
          <w:p w:rsidR="002315D8" w:rsidRPr="00DB690F" w:rsidRDefault="002315D8" w:rsidP="00400D64">
            <w:pPr>
              <w:jc w:val="center"/>
              <w:rPr>
                <w:szCs w:val="21"/>
              </w:rPr>
            </w:pPr>
            <w:r w:rsidRPr="00DB690F">
              <w:rPr>
                <w:rFonts w:hint="eastAsia"/>
                <w:szCs w:val="21"/>
              </w:rPr>
              <w:t>只</w:t>
            </w:r>
          </w:p>
        </w:tc>
        <w:tc>
          <w:tcPr>
            <w:tcW w:w="2520" w:type="dxa"/>
            <w:vAlign w:val="center"/>
          </w:tcPr>
          <w:p w:rsidR="002315D8" w:rsidRPr="00DB690F" w:rsidRDefault="002315D8" w:rsidP="00400D64">
            <w:pPr>
              <w:jc w:val="right"/>
              <w:rPr>
                <w:szCs w:val="21"/>
              </w:rPr>
            </w:pPr>
            <w:r>
              <w:rPr>
                <w:rFonts w:hint="eastAsia"/>
                <w:szCs w:val="21"/>
              </w:rPr>
              <w:t>68</w:t>
            </w:r>
            <w:r w:rsidRPr="00DB690F">
              <w:rPr>
                <w:rFonts w:hint="eastAsia"/>
                <w:szCs w:val="21"/>
              </w:rPr>
              <w:t>0.00</w:t>
            </w:r>
          </w:p>
        </w:tc>
      </w:tr>
      <w:tr w:rsidR="002315D8" w:rsidRPr="00DB690F" w:rsidTr="00400D64">
        <w:trPr>
          <w:trHeight w:val="620"/>
        </w:trPr>
        <w:tc>
          <w:tcPr>
            <w:tcW w:w="900" w:type="dxa"/>
            <w:vAlign w:val="center"/>
          </w:tcPr>
          <w:p w:rsidR="002315D8" w:rsidRPr="00DB690F" w:rsidRDefault="002315D8" w:rsidP="00400D64">
            <w:pPr>
              <w:jc w:val="center"/>
              <w:rPr>
                <w:szCs w:val="21"/>
              </w:rPr>
            </w:pPr>
            <w:r>
              <w:rPr>
                <w:rFonts w:hint="eastAsia"/>
                <w:szCs w:val="21"/>
              </w:rPr>
              <w:t>5</w:t>
            </w:r>
          </w:p>
        </w:tc>
        <w:tc>
          <w:tcPr>
            <w:tcW w:w="3636" w:type="dxa"/>
            <w:gridSpan w:val="2"/>
            <w:vAlign w:val="center"/>
          </w:tcPr>
          <w:p w:rsidR="002315D8" w:rsidRPr="00DB690F" w:rsidRDefault="002315D8" w:rsidP="00400D64">
            <w:pPr>
              <w:rPr>
                <w:szCs w:val="21"/>
              </w:rPr>
            </w:pPr>
            <w:r w:rsidRPr="00DB690F">
              <w:rPr>
                <w:rFonts w:hint="eastAsia"/>
                <w:szCs w:val="21"/>
              </w:rPr>
              <w:t>电  源（电）</w:t>
            </w:r>
          </w:p>
        </w:tc>
        <w:tc>
          <w:tcPr>
            <w:tcW w:w="1080" w:type="dxa"/>
            <w:vAlign w:val="center"/>
          </w:tcPr>
          <w:p w:rsidR="002315D8" w:rsidRPr="00DB690F" w:rsidRDefault="002315D8" w:rsidP="00400D64">
            <w:pPr>
              <w:jc w:val="center"/>
              <w:rPr>
                <w:szCs w:val="21"/>
              </w:rPr>
            </w:pPr>
            <w:r w:rsidRPr="00DB690F">
              <w:rPr>
                <w:rFonts w:hint="eastAsia"/>
                <w:szCs w:val="21"/>
              </w:rPr>
              <w:t>只</w:t>
            </w:r>
          </w:p>
        </w:tc>
        <w:tc>
          <w:tcPr>
            <w:tcW w:w="2520" w:type="dxa"/>
            <w:vAlign w:val="center"/>
          </w:tcPr>
          <w:p w:rsidR="002315D8" w:rsidRPr="00DB690F" w:rsidRDefault="002315D8" w:rsidP="00400D64">
            <w:pPr>
              <w:jc w:val="right"/>
              <w:rPr>
                <w:szCs w:val="21"/>
              </w:rPr>
            </w:pPr>
            <w:r>
              <w:rPr>
                <w:rFonts w:hint="eastAsia"/>
                <w:szCs w:val="21"/>
              </w:rPr>
              <w:t>380</w:t>
            </w:r>
            <w:r w:rsidRPr="00DB690F">
              <w:rPr>
                <w:rFonts w:hint="eastAsia"/>
                <w:szCs w:val="21"/>
              </w:rPr>
              <w:t>.00</w:t>
            </w:r>
          </w:p>
        </w:tc>
      </w:tr>
      <w:tr w:rsidR="002315D8" w:rsidRPr="00DB690F" w:rsidTr="00400D64">
        <w:trPr>
          <w:trHeight w:val="580"/>
        </w:trPr>
        <w:tc>
          <w:tcPr>
            <w:tcW w:w="900" w:type="dxa"/>
            <w:vAlign w:val="center"/>
          </w:tcPr>
          <w:p w:rsidR="002315D8" w:rsidRPr="00DB690F" w:rsidRDefault="002315D8" w:rsidP="00400D64">
            <w:pPr>
              <w:jc w:val="center"/>
              <w:rPr>
                <w:szCs w:val="21"/>
              </w:rPr>
            </w:pPr>
            <w:r>
              <w:rPr>
                <w:rFonts w:hint="eastAsia"/>
                <w:szCs w:val="21"/>
              </w:rPr>
              <w:t>6</w:t>
            </w:r>
          </w:p>
        </w:tc>
        <w:tc>
          <w:tcPr>
            <w:tcW w:w="4716" w:type="dxa"/>
            <w:gridSpan w:val="3"/>
            <w:vAlign w:val="center"/>
          </w:tcPr>
          <w:p w:rsidR="002315D8" w:rsidRPr="00DB690F" w:rsidRDefault="002315D8" w:rsidP="00400D64">
            <w:pPr>
              <w:rPr>
                <w:szCs w:val="21"/>
              </w:rPr>
            </w:pPr>
            <w:r w:rsidRPr="00DB690F">
              <w:rPr>
                <w:rFonts w:hint="eastAsia"/>
                <w:szCs w:val="21"/>
              </w:rPr>
              <w:t>网络设备等（智能电控系统专用）</w:t>
            </w:r>
          </w:p>
        </w:tc>
        <w:tc>
          <w:tcPr>
            <w:tcW w:w="2520" w:type="dxa"/>
            <w:vAlign w:val="center"/>
          </w:tcPr>
          <w:p w:rsidR="002315D8" w:rsidRPr="00DB690F" w:rsidRDefault="002315D8" w:rsidP="00400D64">
            <w:pPr>
              <w:jc w:val="right"/>
              <w:rPr>
                <w:szCs w:val="21"/>
              </w:rPr>
            </w:pPr>
            <w:r w:rsidRPr="00DB690F">
              <w:rPr>
                <w:rFonts w:hint="eastAsia"/>
                <w:szCs w:val="21"/>
              </w:rPr>
              <w:t>根据</w:t>
            </w:r>
            <w:r>
              <w:rPr>
                <w:rFonts w:hint="eastAsia"/>
                <w:szCs w:val="21"/>
              </w:rPr>
              <w:t>规格、市价核定</w:t>
            </w:r>
          </w:p>
        </w:tc>
      </w:tr>
      <w:tr w:rsidR="002315D8" w:rsidRPr="00DB690F" w:rsidTr="00400D64">
        <w:trPr>
          <w:trHeight w:val="580"/>
        </w:trPr>
        <w:tc>
          <w:tcPr>
            <w:tcW w:w="900" w:type="dxa"/>
            <w:vAlign w:val="center"/>
          </w:tcPr>
          <w:p w:rsidR="002315D8" w:rsidRPr="00DB690F" w:rsidRDefault="002315D8" w:rsidP="00400D64">
            <w:pPr>
              <w:jc w:val="center"/>
              <w:rPr>
                <w:szCs w:val="21"/>
              </w:rPr>
            </w:pPr>
            <w:r>
              <w:rPr>
                <w:rFonts w:hint="eastAsia"/>
                <w:szCs w:val="21"/>
              </w:rPr>
              <w:t>7</w:t>
            </w:r>
          </w:p>
        </w:tc>
        <w:tc>
          <w:tcPr>
            <w:tcW w:w="4716" w:type="dxa"/>
            <w:gridSpan w:val="3"/>
            <w:vAlign w:val="center"/>
          </w:tcPr>
          <w:p w:rsidR="002315D8" w:rsidRPr="00DB690F" w:rsidRDefault="002315D8" w:rsidP="00400D64">
            <w:pPr>
              <w:rPr>
                <w:szCs w:val="21"/>
              </w:rPr>
            </w:pPr>
            <w:r>
              <w:rPr>
                <w:rFonts w:hint="eastAsia"/>
                <w:szCs w:val="21"/>
              </w:rPr>
              <w:t>各类断路器</w:t>
            </w:r>
          </w:p>
        </w:tc>
        <w:tc>
          <w:tcPr>
            <w:tcW w:w="2520" w:type="dxa"/>
            <w:vAlign w:val="center"/>
          </w:tcPr>
          <w:p w:rsidR="002315D8" w:rsidRPr="00DB690F" w:rsidRDefault="002315D8" w:rsidP="00400D64">
            <w:pPr>
              <w:jc w:val="right"/>
              <w:rPr>
                <w:szCs w:val="21"/>
              </w:rPr>
            </w:pPr>
            <w:r w:rsidRPr="00DB690F">
              <w:rPr>
                <w:rFonts w:hint="eastAsia"/>
                <w:szCs w:val="21"/>
              </w:rPr>
              <w:t>根据</w:t>
            </w:r>
            <w:r>
              <w:rPr>
                <w:rFonts w:hint="eastAsia"/>
                <w:szCs w:val="21"/>
              </w:rPr>
              <w:t>规格、市价核定</w:t>
            </w:r>
          </w:p>
        </w:tc>
      </w:tr>
      <w:tr w:rsidR="002315D8" w:rsidRPr="00DB690F" w:rsidTr="00400D64">
        <w:trPr>
          <w:trHeight w:val="2000"/>
        </w:trPr>
        <w:tc>
          <w:tcPr>
            <w:tcW w:w="900" w:type="dxa"/>
            <w:vAlign w:val="center"/>
          </w:tcPr>
          <w:p w:rsidR="002315D8" w:rsidRPr="00DB690F" w:rsidRDefault="002315D8" w:rsidP="00400D64">
            <w:pPr>
              <w:jc w:val="center"/>
              <w:rPr>
                <w:szCs w:val="21"/>
              </w:rPr>
            </w:pPr>
            <w:r>
              <w:rPr>
                <w:rFonts w:hint="eastAsia"/>
                <w:szCs w:val="21"/>
              </w:rPr>
              <w:t>8</w:t>
            </w:r>
          </w:p>
        </w:tc>
        <w:tc>
          <w:tcPr>
            <w:tcW w:w="1440" w:type="dxa"/>
            <w:vAlign w:val="center"/>
          </w:tcPr>
          <w:p w:rsidR="002315D8" w:rsidRPr="00DB690F" w:rsidRDefault="002315D8" w:rsidP="00400D64">
            <w:pPr>
              <w:rPr>
                <w:szCs w:val="21"/>
              </w:rPr>
            </w:pPr>
            <w:r w:rsidRPr="00DB690F">
              <w:rPr>
                <w:rFonts w:hint="eastAsia"/>
                <w:szCs w:val="21"/>
              </w:rPr>
              <w:t>备  注</w:t>
            </w:r>
          </w:p>
        </w:tc>
        <w:tc>
          <w:tcPr>
            <w:tcW w:w="5796" w:type="dxa"/>
            <w:gridSpan w:val="3"/>
            <w:vAlign w:val="center"/>
          </w:tcPr>
          <w:p w:rsidR="002315D8" w:rsidRDefault="002315D8" w:rsidP="002315D8">
            <w:pPr>
              <w:numPr>
                <w:ilvl w:val="0"/>
                <w:numId w:val="3"/>
              </w:numPr>
              <w:adjustRightInd w:val="0"/>
              <w:spacing w:line="360" w:lineRule="atLeast"/>
              <w:ind w:right="480"/>
              <w:jc w:val="left"/>
              <w:textAlignment w:val="baseline"/>
            </w:pPr>
            <w:r>
              <w:rPr>
                <w:rFonts w:hint="eastAsia"/>
              </w:rPr>
              <w:t>网络设备、各类断路器损坏换新，根据规格和时价核定；</w:t>
            </w:r>
          </w:p>
          <w:p w:rsidR="002315D8" w:rsidRPr="00F57BDC" w:rsidRDefault="002315D8" w:rsidP="002315D8">
            <w:pPr>
              <w:numPr>
                <w:ilvl w:val="0"/>
                <w:numId w:val="3"/>
              </w:numPr>
              <w:adjustRightInd w:val="0"/>
              <w:spacing w:line="360" w:lineRule="atLeast"/>
              <w:ind w:right="480"/>
              <w:jc w:val="left"/>
              <w:textAlignment w:val="baseline"/>
            </w:pPr>
            <w:r w:rsidRPr="00F57BDC">
              <w:rPr>
                <w:rFonts w:hint="eastAsia"/>
              </w:rPr>
              <w:t>系统增加设备、或人为原因造成的设备损坏等，按照原合同或市场价格收取费用。</w:t>
            </w:r>
          </w:p>
        </w:tc>
      </w:tr>
    </w:tbl>
    <w:p w:rsidR="002315D8" w:rsidRPr="005B66AD" w:rsidRDefault="002315D8" w:rsidP="002315D8"/>
    <w:p w:rsidR="002315D8" w:rsidRPr="00C83A1F" w:rsidRDefault="002315D8" w:rsidP="002315D8">
      <w:pPr>
        <w:pStyle w:val="2"/>
        <w:rPr>
          <w:b w:val="0"/>
          <w:sz w:val="24"/>
          <w:szCs w:val="24"/>
        </w:rPr>
      </w:pPr>
      <w:bookmarkStart w:id="11" w:name="_Toc417048960"/>
      <w:r>
        <w:rPr>
          <w:b w:val="0"/>
          <w:sz w:val="24"/>
          <w:szCs w:val="24"/>
        </w:rPr>
        <w:t>5</w:t>
      </w:r>
      <w:r w:rsidRPr="00C83A1F">
        <w:rPr>
          <w:rFonts w:hint="eastAsia"/>
          <w:b w:val="0"/>
          <w:sz w:val="24"/>
          <w:szCs w:val="24"/>
        </w:rPr>
        <w:t>、付款方式</w:t>
      </w:r>
      <w:bookmarkEnd w:id="11"/>
    </w:p>
    <w:p w:rsidR="002315D8" w:rsidRDefault="002315D8" w:rsidP="002315D8">
      <w:pPr>
        <w:spacing w:line="480" w:lineRule="auto"/>
        <w:ind w:firstLineChars="250" w:firstLine="525"/>
        <w:rPr>
          <w:rFonts w:ascii="宋体" w:hAnsi="宋体"/>
        </w:rPr>
      </w:pPr>
      <w:r>
        <w:rPr>
          <w:rFonts w:ascii="宋体" w:hAnsi="宋体" w:hint="eastAsia"/>
        </w:rPr>
        <w:t>合同签订后，</w:t>
      </w:r>
      <w:del w:id="12" w:author="Windows 用户" w:date="2018-05-08T09:14:00Z">
        <w:r w:rsidDel="005611BD">
          <w:rPr>
            <w:rFonts w:ascii="宋体" w:hAnsi="宋体" w:hint="eastAsia"/>
          </w:rPr>
          <w:delText>支付方式，</w:delText>
        </w:r>
      </w:del>
      <w:r>
        <w:rPr>
          <w:rFonts w:ascii="宋体" w:hAnsi="宋体" w:hint="eastAsia"/>
        </w:rPr>
        <w:t>每半年结算一次</w:t>
      </w:r>
      <w:ins w:id="13" w:author="Windows 用户" w:date="2018-05-08T09:14:00Z">
        <w:r w:rsidR="005611BD">
          <w:rPr>
            <w:rFonts w:ascii="宋体" w:hAnsi="宋体" w:hint="eastAsia"/>
          </w:rPr>
          <w:t>。</w:t>
        </w:r>
      </w:ins>
      <w:del w:id="14" w:author="Windows 用户" w:date="2018-05-08T09:14:00Z">
        <w:r w:rsidDel="005611BD">
          <w:rPr>
            <w:rFonts w:ascii="宋体" w:hAnsi="宋体" w:hint="eastAsia"/>
          </w:rPr>
          <w:delText>，每次结算金额为</w:delText>
        </w:r>
        <w:r w:rsidDel="005611BD">
          <w:rPr>
            <w:rFonts w:ascii="宋体" w:hAnsi="宋体" w:hint="eastAsia"/>
          </w:rPr>
          <w:delText>45000</w:delText>
        </w:r>
        <w:r w:rsidDel="005611BD">
          <w:rPr>
            <w:rFonts w:ascii="宋体" w:hAnsi="宋体" w:hint="eastAsia"/>
          </w:rPr>
          <w:delText>元，</w:delText>
        </w:r>
      </w:del>
      <w:r>
        <w:rPr>
          <w:rFonts w:ascii="宋体" w:hAnsi="宋体" w:hint="eastAsia"/>
        </w:rPr>
        <w:t>拟定结算周期为：维保当年的</w:t>
      </w:r>
      <w:r>
        <w:rPr>
          <w:rFonts w:ascii="宋体" w:hAnsi="宋体" w:hint="eastAsia"/>
        </w:rPr>
        <w:t>6</w:t>
      </w:r>
      <w:r>
        <w:rPr>
          <w:rFonts w:ascii="宋体" w:hAnsi="宋体" w:hint="eastAsia"/>
        </w:rPr>
        <w:t>月初支付第一次维保款；维保当年的</w:t>
      </w:r>
      <w:r>
        <w:rPr>
          <w:rFonts w:ascii="宋体" w:hAnsi="宋体" w:hint="eastAsia"/>
        </w:rPr>
        <w:t>12</w:t>
      </w:r>
      <w:r>
        <w:rPr>
          <w:rFonts w:ascii="宋体" w:hAnsi="宋体" w:hint="eastAsia"/>
        </w:rPr>
        <w:t>月底支付第二次维保款【应急抢修、人为损坏、增加设备等费用另外核算】。</w:t>
      </w:r>
    </w:p>
    <w:p w:rsidR="002315D8" w:rsidRPr="00C83A1F" w:rsidRDefault="002315D8" w:rsidP="002315D8">
      <w:pPr>
        <w:pStyle w:val="2"/>
        <w:rPr>
          <w:b w:val="0"/>
          <w:sz w:val="24"/>
          <w:szCs w:val="24"/>
        </w:rPr>
      </w:pPr>
      <w:bookmarkStart w:id="15" w:name="_Toc359771465"/>
      <w:bookmarkStart w:id="16" w:name="_Toc417048961"/>
      <w:r>
        <w:rPr>
          <w:b w:val="0"/>
          <w:sz w:val="24"/>
          <w:szCs w:val="24"/>
        </w:rPr>
        <w:t>6</w:t>
      </w:r>
      <w:r w:rsidRPr="00C83A1F">
        <w:rPr>
          <w:rFonts w:hint="eastAsia"/>
          <w:b w:val="0"/>
          <w:sz w:val="24"/>
          <w:szCs w:val="24"/>
        </w:rPr>
        <w:t>、</w:t>
      </w:r>
      <w:bookmarkEnd w:id="15"/>
      <w:r w:rsidRPr="00C83A1F">
        <w:rPr>
          <w:rFonts w:hint="eastAsia"/>
          <w:b w:val="0"/>
          <w:sz w:val="24"/>
          <w:szCs w:val="24"/>
        </w:rPr>
        <w:t>保养维修服务承诺</w:t>
      </w:r>
      <w:bookmarkEnd w:id="16"/>
    </w:p>
    <w:p w:rsidR="002315D8" w:rsidRPr="00C83A1F" w:rsidRDefault="002315D8" w:rsidP="002315D8">
      <w:pPr>
        <w:pStyle w:val="3"/>
        <w:spacing w:line="360" w:lineRule="auto"/>
        <w:rPr>
          <w:b w:val="0"/>
          <w:sz w:val="24"/>
          <w:szCs w:val="24"/>
        </w:rPr>
      </w:pPr>
      <w:bookmarkStart w:id="17" w:name="_Toc417048962"/>
      <w:r>
        <w:rPr>
          <w:rFonts w:hint="eastAsia"/>
          <w:sz w:val="24"/>
          <w:szCs w:val="24"/>
        </w:rPr>
        <w:t>（</w:t>
      </w:r>
      <w:r w:rsidRPr="00C83A1F">
        <w:rPr>
          <w:rFonts w:hint="eastAsia"/>
          <w:sz w:val="24"/>
          <w:szCs w:val="24"/>
        </w:rPr>
        <w:t>1</w:t>
      </w:r>
      <w:r>
        <w:rPr>
          <w:rFonts w:hint="eastAsia"/>
          <w:sz w:val="24"/>
          <w:szCs w:val="24"/>
        </w:rPr>
        <w:t>）</w:t>
      </w:r>
      <w:r w:rsidRPr="00C83A1F">
        <w:rPr>
          <w:rFonts w:hint="eastAsia"/>
          <w:sz w:val="24"/>
          <w:szCs w:val="24"/>
        </w:rPr>
        <w:t>、维保服务承诺</w:t>
      </w:r>
      <w:bookmarkEnd w:id="17"/>
    </w:p>
    <w:p w:rsidR="002315D8" w:rsidRPr="001C51A7" w:rsidRDefault="002315D8" w:rsidP="002315D8">
      <w:pPr>
        <w:widowControl/>
        <w:numPr>
          <w:ilvl w:val="0"/>
          <w:numId w:val="4"/>
        </w:numPr>
        <w:spacing w:before="200" w:after="200" w:line="360" w:lineRule="auto"/>
        <w:jc w:val="left"/>
        <w:rPr>
          <w:rFonts w:ascii="Arial" w:hAnsi="Arial"/>
          <w:color w:val="000000"/>
        </w:rPr>
      </w:pPr>
      <w:r w:rsidRPr="001C51A7">
        <w:rPr>
          <w:rFonts w:ascii="Arial" w:hAnsi="Arial" w:hint="eastAsia"/>
          <w:color w:val="000000"/>
        </w:rPr>
        <w:t>服务响应时间：</w:t>
      </w:r>
      <w:r>
        <w:rPr>
          <w:rFonts w:ascii="Arial" w:hAnsi="Arial" w:hint="eastAsia"/>
          <w:color w:val="000000"/>
        </w:rPr>
        <w:t>8</w:t>
      </w:r>
      <w:r w:rsidRPr="001C51A7">
        <w:rPr>
          <w:rFonts w:ascii="Arial" w:hAnsi="Arial" w:hint="eastAsia"/>
          <w:color w:val="000000"/>
        </w:rPr>
        <w:t>小时。</w:t>
      </w:r>
    </w:p>
    <w:p w:rsidR="002315D8" w:rsidRPr="0070779A" w:rsidRDefault="002315D8" w:rsidP="002315D8">
      <w:pPr>
        <w:widowControl/>
        <w:numPr>
          <w:ilvl w:val="0"/>
          <w:numId w:val="4"/>
        </w:numPr>
        <w:spacing w:before="200" w:after="200" w:line="360" w:lineRule="auto"/>
        <w:jc w:val="left"/>
        <w:rPr>
          <w:rFonts w:ascii="Arial" w:hAnsi="Arial"/>
          <w:color w:val="000000"/>
        </w:rPr>
      </w:pPr>
      <w:r>
        <w:rPr>
          <w:rFonts w:ascii="Arial" w:hAnsi="Arial" w:hint="eastAsia"/>
          <w:color w:val="000000"/>
        </w:rPr>
        <w:t>每个</w:t>
      </w:r>
      <w:r w:rsidRPr="0070779A">
        <w:rPr>
          <w:rFonts w:ascii="Arial" w:hAnsi="Arial" w:hint="eastAsia"/>
          <w:color w:val="000000"/>
        </w:rPr>
        <w:t>月定期走访、检修、消除故障隐患。</w:t>
      </w:r>
    </w:p>
    <w:p w:rsidR="002315D8" w:rsidRPr="0070779A" w:rsidRDefault="002315D8" w:rsidP="002315D8">
      <w:pPr>
        <w:widowControl/>
        <w:numPr>
          <w:ilvl w:val="0"/>
          <w:numId w:val="4"/>
        </w:numPr>
        <w:spacing w:before="200" w:after="200" w:line="360" w:lineRule="auto"/>
        <w:jc w:val="left"/>
        <w:rPr>
          <w:rFonts w:ascii="Arial" w:hAnsi="Arial"/>
          <w:color w:val="000000"/>
        </w:rPr>
      </w:pPr>
      <w:r w:rsidRPr="0070779A">
        <w:rPr>
          <w:rFonts w:ascii="Arial" w:hAnsi="Arial" w:hint="eastAsia"/>
          <w:color w:val="000000"/>
        </w:rPr>
        <w:t>每半年进行一次</w:t>
      </w:r>
      <w:r>
        <w:rPr>
          <w:rFonts w:ascii="Arial" w:hAnsi="Arial" w:hint="eastAsia"/>
          <w:color w:val="000000"/>
        </w:rPr>
        <w:t>全面的</w:t>
      </w:r>
      <w:r w:rsidRPr="0070779A">
        <w:rPr>
          <w:rFonts w:ascii="Arial" w:hAnsi="Arial" w:hint="eastAsia"/>
          <w:color w:val="000000"/>
        </w:rPr>
        <w:t>线路检修，系统各终端的整体检修。</w:t>
      </w:r>
    </w:p>
    <w:p w:rsidR="002315D8" w:rsidRDefault="002315D8" w:rsidP="002315D8">
      <w:pPr>
        <w:widowControl/>
        <w:numPr>
          <w:ilvl w:val="0"/>
          <w:numId w:val="4"/>
        </w:numPr>
        <w:spacing w:before="200" w:after="200" w:line="360" w:lineRule="auto"/>
        <w:jc w:val="left"/>
        <w:rPr>
          <w:rFonts w:ascii="Arial" w:hAnsi="Arial"/>
          <w:color w:val="000000"/>
        </w:rPr>
      </w:pPr>
      <w:r w:rsidRPr="0070779A">
        <w:rPr>
          <w:rFonts w:ascii="Arial" w:hAnsi="Arial" w:hint="eastAsia"/>
          <w:color w:val="000000"/>
        </w:rPr>
        <w:t>健全网络：本公司拥有健全的售前、中、后服务网络。</w:t>
      </w:r>
    </w:p>
    <w:p w:rsidR="002315D8" w:rsidRDefault="002315D8" w:rsidP="002315D8">
      <w:pPr>
        <w:widowControl/>
        <w:numPr>
          <w:ilvl w:val="0"/>
          <w:numId w:val="4"/>
        </w:numPr>
        <w:spacing w:before="200" w:after="200" w:line="360" w:lineRule="auto"/>
        <w:jc w:val="left"/>
        <w:rPr>
          <w:rFonts w:ascii="Arial" w:hAnsi="Arial"/>
          <w:color w:val="000000"/>
        </w:rPr>
      </w:pPr>
      <w:r>
        <w:rPr>
          <w:rFonts w:ascii="Arial" w:hAnsi="Arial" w:hint="eastAsia"/>
          <w:color w:val="000000"/>
        </w:rPr>
        <w:t>上门维保，双方都填写维保联系单【公司归档】。</w:t>
      </w:r>
    </w:p>
    <w:p w:rsidR="002315D8" w:rsidRDefault="002315D8" w:rsidP="002315D8">
      <w:pPr>
        <w:widowControl/>
        <w:numPr>
          <w:ilvl w:val="0"/>
          <w:numId w:val="4"/>
        </w:numPr>
        <w:spacing w:before="200" w:after="200" w:line="360" w:lineRule="auto"/>
        <w:jc w:val="left"/>
        <w:rPr>
          <w:rFonts w:ascii="Arial" w:hAnsi="Arial"/>
          <w:color w:val="000000"/>
        </w:rPr>
      </w:pPr>
      <w:r w:rsidRPr="00C83A1F">
        <w:rPr>
          <w:rFonts w:ascii="Arial" w:hAnsi="Arial" w:hint="eastAsia"/>
          <w:color w:val="000000"/>
        </w:rPr>
        <w:t>客服热线：</w:t>
      </w:r>
    </w:p>
    <w:p w:rsidR="002315D8" w:rsidRPr="00C83A1F" w:rsidRDefault="002315D8" w:rsidP="002315D8">
      <w:pPr>
        <w:widowControl/>
        <w:numPr>
          <w:ilvl w:val="0"/>
          <w:numId w:val="4"/>
        </w:numPr>
        <w:spacing w:before="200" w:after="200" w:line="360" w:lineRule="auto"/>
        <w:jc w:val="left"/>
        <w:rPr>
          <w:b/>
          <w:sz w:val="28"/>
          <w:szCs w:val="28"/>
        </w:rPr>
      </w:pPr>
      <w:r w:rsidRPr="00C83A1F">
        <w:rPr>
          <w:rFonts w:ascii="Arial" w:hAnsi="Arial" w:hint="eastAsia"/>
          <w:color w:val="000000"/>
        </w:rPr>
        <w:lastRenderedPageBreak/>
        <w:t>投诉热线：</w:t>
      </w:r>
      <w:bookmarkStart w:id="18" w:name="_Toc417048963"/>
    </w:p>
    <w:bookmarkEnd w:id="18"/>
    <w:p w:rsidR="002315D8" w:rsidRPr="00C83A1F" w:rsidRDefault="002315D8" w:rsidP="002315D8">
      <w:pPr>
        <w:pStyle w:val="3"/>
        <w:spacing w:line="360" w:lineRule="auto"/>
        <w:rPr>
          <w:b w:val="0"/>
          <w:sz w:val="24"/>
          <w:szCs w:val="24"/>
        </w:rPr>
      </w:pPr>
      <w:r>
        <w:rPr>
          <w:rFonts w:hint="eastAsia"/>
          <w:sz w:val="24"/>
          <w:szCs w:val="24"/>
        </w:rPr>
        <w:t>（</w:t>
      </w:r>
      <w:del w:id="19" w:author="Windows 用户" w:date="2018-05-08T09:26:00Z">
        <w:r w:rsidRPr="00C83A1F" w:rsidDel="00234229">
          <w:rPr>
            <w:rFonts w:hint="eastAsia"/>
            <w:sz w:val="24"/>
            <w:szCs w:val="24"/>
          </w:rPr>
          <w:delText>1</w:delText>
        </w:r>
      </w:del>
      <w:ins w:id="20" w:author="Windows 用户" w:date="2018-05-08T09:26:00Z">
        <w:r w:rsidR="00234229">
          <w:rPr>
            <w:sz w:val="24"/>
            <w:szCs w:val="24"/>
          </w:rPr>
          <w:t>2</w:t>
        </w:r>
      </w:ins>
      <w:r>
        <w:rPr>
          <w:rFonts w:hint="eastAsia"/>
          <w:sz w:val="24"/>
          <w:szCs w:val="24"/>
        </w:rPr>
        <w:t>）</w:t>
      </w:r>
      <w:r w:rsidRPr="00C83A1F">
        <w:rPr>
          <w:rFonts w:hint="eastAsia"/>
          <w:sz w:val="24"/>
          <w:szCs w:val="24"/>
        </w:rPr>
        <w:t>、</w:t>
      </w:r>
      <w:r>
        <w:rPr>
          <w:rFonts w:hint="eastAsia"/>
          <w:sz w:val="24"/>
          <w:szCs w:val="24"/>
        </w:rPr>
        <w:t>客服服务流程</w:t>
      </w:r>
    </w:p>
    <w:p w:rsidR="002315D8" w:rsidRPr="0006139C" w:rsidRDefault="002315D8" w:rsidP="002315D8">
      <w:pPr>
        <w:ind w:firstLine="480"/>
        <w:jc w:val="center"/>
        <w:rPr>
          <w:b/>
          <w:bCs/>
          <w:spacing w:val="-5"/>
        </w:rPr>
      </w:pPr>
      <w:r>
        <w:rPr>
          <w:noProof/>
        </w:rPr>
        <w:drawing>
          <wp:inline distT="0" distB="0" distL="0" distR="0" wp14:anchorId="6589C947" wp14:editId="71FBA09A">
            <wp:extent cx="5448300" cy="3257550"/>
            <wp:effectExtent l="19050" t="0" r="0" b="0"/>
            <wp:docPr id="6" name="图片 4" descr="说明: 说明: 说明: 说明: 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说明: 说明: 流程图"/>
                    <pic:cNvPicPr>
                      <a:picLocks noChangeAspect="1" noChangeArrowheads="1"/>
                    </pic:cNvPicPr>
                  </pic:nvPicPr>
                  <pic:blipFill>
                    <a:blip r:embed="rId9" cstate="print"/>
                    <a:srcRect/>
                    <a:stretch>
                      <a:fillRect/>
                    </a:stretch>
                  </pic:blipFill>
                  <pic:spPr bwMode="auto">
                    <a:xfrm>
                      <a:off x="0" y="0"/>
                      <a:ext cx="5448300" cy="3257550"/>
                    </a:xfrm>
                    <a:prstGeom prst="rect">
                      <a:avLst/>
                    </a:prstGeom>
                    <a:noFill/>
                    <a:ln w="9525">
                      <a:noFill/>
                      <a:miter lim="800000"/>
                      <a:headEnd/>
                      <a:tailEnd/>
                    </a:ln>
                  </pic:spPr>
                </pic:pic>
              </a:graphicData>
            </a:graphic>
          </wp:inline>
        </w:drawing>
      </w:r>
    </w:p>
    <w:p w:rsidR="002315D8" w:rsidRPr="00234229" w:rsidRDefault="00234229" w:rsidP="002315D8">
      <w:pPr>
        <w:pStyle w:val="3"/>
        <w:spacing w:line="360" w:lineRule="auto"/>
        <w:rPr>
          <w:sz w:val="24"/>
          <w:szCs w:val="24"/>
          <w:rPrChange w:id="21" w:author="Windows 用户" w:date="2018-05-08T09:27:00Z">
            <w:rPr>
              <w:sz w:val="28"/>
              <w:szCs w:val="28"/>
            </w:rPr>
          </w:rPrChange>
        </w:rPr>
      </w:pPr>
      <w:bookmarkStart w:id="22" w:name="_Toc417048964"/>
      <w:ins w:id="23" w:author="Windows 用户" w:date="2018-05-08T09:27:00Z">
        <w:r>
          <w:rPr>
            <w:rFonts w:hint="eastAsia"/>
            <w:sz w:val="24"/>
            <w:szCs w:val="24"/>
          </w:rPr>
          <w:t>（</w:t>
        </w:r>
        <w:r w:rsidRPr="00BE2F25">
          <w:rPr>
            <w:rFonts w:hint="eastAsia"/>
            <w:sz w:val="24"/>
            <w:szCs w:val="24"/>
          </w:rPr>
          <w:t>3</w:t>
        </w:r>
        <w:r>
          <w:rPr>
            <w:rFonts w:hint="eastAsia"/>
            <w:sz w:val="24"/>
            <w:szCs w:val="24"/>
          </w:rPr>
          <w:t>）</w:t>
        </w:r>
      </w:ins>
      <w:del w:id="24" w:author="Windows 用户" w:date="2018-05-08T09:27:00Z">
        <w:r w:rsidR="002315D8" w:rsidRPr="00234229" w:rsidDel="00234229">
          <w:rPr>
            <w:sz w:val="24"/>
            <w:szCs w:val="24"/>
            <w:rPrChange w:id="25" w:author="Windows 用户" w:date="2018-05-08T09:27:00Z">
              <w:rPr>
                <w:sz w:val="28"/>
                <w:szCs w:val="28"/>
              </w:rPr>
            </w:rPrChange>
          </w:rPr>
          <w:delText>3</w:delText>
        </w:r>
      </w:del>
      <w:r w:rsidR="002315D8" w:rsidRPr="00234229">
        <w:rPr>
          <w:rFonts w:hint="eastAsia"/>
          <w:sz w:val="24"/>
          <w:szCs w:val="24"/>
          <w:rPrChange w:id="26" w:author="Windows 用户" w:date="2018-05-08T09:27:00Z">
            <w:rPr>
              <w:rFonts w:hint="eastAsia"/>
              <w:sz w:val="28"/>
              <w:szCs w:val="28"/>
            </w:rPr>
          </w:rPrChange>
        </w:rPr>
        <w:t>、培训</w:t>
      </w:r>
      <w:bookmarkEnd w:id="22"/>
    </w:p>
    <w:p w:rsidR="002315D8" w:rsidRDefault="002315D8" w:rsidP="002315D8">
      <w:pPr>
        <w:spacing w:line="480" w:lineRule="auto"/>
      </w:pPr>
      <w:r>
        <w:rPr>
          <w:rFonts w:hint="eastAsia"/>
        </w:rPr>
        <w:t xml:space="preserve">    会对智能电控系统的校方管理和使用人进行集中培训：以便相关人员能熟练掌握：</w:t>
      </w:r>
      <w:r>
        <w:t xml:space="preserve"> </w:t>
      </w:r>
    </w:p>
    <w:p w:rsidR="002315D8" w:rsidRDefault="002315D8" w:rsidP="002315D8">
      <w:pPr>
        <w:numPr>
          <w:ilvl w:val="0"/>
          <w:numId w:val="5"/>
        </w:numPr>
        <w:adjustRightInd w:val="0"/>
        <w:spacing w:line="480" w:lineRule="auto"/>
        <w:jc w:val="left"/>
        <w:textAlignment w:val="baseline"/>
      </w:pPr>
      <w:r>
        <w:rPr>
          <w:rFonts w:hint="eastAsia"/>
        </w:rPr>
        <w:t>智能电控系统软件的操作。</w:t>
      </w:r>
    </w:p>
    <w:p w:rsidR="002315D8" w:rsidRDefault="002315D8" w:rsidP="002315D8">
      <w:pPr>
        <w:numPr>
          <w:ilvl w:val="0"/>
          <w:numId w:val="5"/>
        </w:numPr>
        <w:adjustRightInd w:val="0"/>
        <w:spacing w:line="480" w:lineRule="auto"/>
        <w:jc w:val="left"/>
        <w:textAlignment w:val="baseline"/>
      </w:pPr>
      <w:r>
        <w:rPr>
          <w:rFonts w:hint="eastAsia"/>
        </w:rPr>
        <w:t>日常常规故障的判断和应急处理。</w:t>
      </w:r>
    </w:p>
    <w:p w:rsidR="002315D8" w:rsidRDefault="002315D8" w:rsidP="002315D8">
      <w:pPr>
        <w:numPr>
          <w:ilvl w:val="0"/>
          <w:numId w:val="5"/>
        </w:numPr>
        <w:adjustRightInd w:val="0"/>
        <w:spacing w:line="480" w:lineRule="auto"/>
        <w:jc w:val="left"/>
        <w:textAlignment w:val="baseline"/>
      </w:pPr>
      <w:r>
        <w:rPr>
          <w:rFonts w:hint="eastAsia"/>
        </w:rPr>
        <w:t>负责智能电控日常运行出现的小故障的检索工作，如模块出现故障需要“错误复位”，“过流复位”，“负载复位”等操作；负责接待学生反映的问题并根据问题进行答疑；负责电控出现问题时应急操作；负责向维保单位汇报电控日常运行情况。</w:t>
      </w:r>
    </w:p>
    <w:p w:rsidR="002315D8" w:rsidRDefault="002315D8" w:rsidP="002315D8">
      <w:pPr>
        <w:numPr>
          <w:ilvl w:val="0"/>
          <w:numId w:val="5"/>
        </w:numPr>
        <w:adjustRightInd w:val="0"/>
        <w:spacing w:line="480" w:lineRule="auto"/>
        <w:jc w:val="left"/>
        <w:textAlignment w:val="baseline"/>
      </w:pPr>
      <w:r>
        <w:rPr>
          <w:rFonts w:hint="eastAsia"/>
        </w:rPr>
        <w:t>做好双方的沟通协作，共同创造和保障上海电机学院学生智能电控系统的拥有一个安全稳定的运行环境。</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b/>
          <w:color w:val="333333"/>
          <w:kern w:val="0"/>
          <w:sz w:val="24"/>
          <w:szCs w:val="24"/>
        </w:rPr>
      </w:pPr>
      <w:del w:id="27" w:author="Windows 用户" w:date="2018-05-08T09:28:00Z">
        <w:r w:rsidRPr="00275A10" w:rsidDel="00234229">
          <w:rPr>
            <w:rFonts w:ascii="宋体" w:eastAsia="宋体" w:hAnsi="宋体" w:cs="宋体" w:hint="eastAsia"/>
            <w:b/>
            <w:color w:val="333333"/>
            <w:kern w:val="0"/>
            <w:sz w:val="24"/>
            <w:szCs w:val="24"/>
          </w:rPr>
          <w:lastRenderedPageBreak/>
          <w:delText>三</w:delText>
        </w:r>
      </w:del>
      <w:ins w:id="28" w:author="Windows 用户" w:date="2018-05-08T09:28:00Z">
        <w:r w:rsidR="00234229">
          <w:rPr>
            <w:rFonts w:ascii="宋体" w:eastAsia="宋体" w:hAnsi="宋体" w:cs="宋体" w:hint="eastAsia"/>
            <w:b/>
            <w:color w:val="333333"/>
            <w:kern w:val="0"/>
            <w:sz w:val="24"/>
            <w:szCs w:val="24"/>
          </w:rPr>
          <w:t>四</w:t>
        </w:r>
      </w:ins>
      <w:r w:rsidRPr="00275A10">
        <w:rPr>
          <w:rFonts w:ascii="宋体" w:eastAsia="宋体" w:hAnsi="宋体" w:cs="宋体" w:hint="eastAsia"/>
          <w:b/>
          <w:color w:val="333333"/>
          <w:kern w:val="0"/>
          <w:sz w:val="24"/>
          <w:szCs w:val="24"/>
        </w:rPr>
        <w:t>、条件要求</w:t>
      </w:r>
      <w:r w:rsidRPr="00275A10">
        <w:rPr>
          <w:rFonts w:ascii="宋体" w:eastAsia="宋体" w:hAnsi="宋体" w:cs="宋体"/>
          <w:b/>
          <w:color w:val="333333"/>
          <w:kern w:val="0"/>
          <w:sz w:val="24"/>
          <w:szCs w:val="24"/>
        </w:rPr>
        <w:t>:</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1、在中华人民共和国注册的具有独立民事责任的法人,并取得合法企业工商营业</w:t>
      </w:r>
      <w:r w:rsidRPr="00275A10">
        <w:rPr>
          <w:rFonts w:ascii="宋体" w:eastAsia="宋体" w:hAnsi="宋体" w:cs="宋体" w:hint="eastAsia"/>
          <w:color w:val="333333"/>
          <w:kern w:val="0"/>
          <w:sz w:val="24"/>
          <w:szCs w:val="24"/>
        </w:rPr>
        <w:t>执照</w:t>
      </w:r>
      <w:r w:rsidRPr="00275A10">
        <w:rPr>
          <w:rFonts w:ascii="宋体" w:eastAsia="宋体" w:hAnsi="宋体" w:cs="宋体"/>
          <w:color w:val="333333"/>
          <w:kern w:val="0"/>
          <w:sz w:val="24"/>
          <w:szCs w:val="24"/>
        </w:rPr>
        <w:t>,具有相关经营范围的企业。</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2、供应商对提交的响应文件的真实性、合法性承担法律责任。</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3、能够开增值税专用发票,并提前说明税率。</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4、投标单位要有所投，且授权书明确有维护保养权限。</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5、投标单位要有上海市燃气管理处颁发的(上海市燃气器具安装维修许可证）。</w:t>
      </w:r>
    </w:p>
    <w:p w:rsidR="00275A10" w:rsidRPr="00275A10" w:rsidRDefault="00275A10" w:rsidP="00275A10">
      <w:pPr>
        <w:widowControl/>
        <w:shd w:val="clear" w:color="auto" w:fill="FFFFFF"/>
        <w:spacing w:before="100" w:beforeAutospacing="1" w:after="90" w:line="360" w:lineRule="auto"/>
        <w:jc w:val="left"/>
        <w:rPr>
          <w:rFonts w:ascii="宋体" w:eastAsia="宋体" w:hAnsi="宋体" w:cs="宋体"/>
          <w:color w:val="333333"/>
          <w:kern w:val="0"/>
          <w:sz w:val="24"/>
          <w:szCs w:val="24"/>
        </w:rPr>
      </w:pPr>
      <w:r w:rsidRPr="00275A10">
        <w:rPr>
          <w:rFonts w:ascii="宋体" w:eastAsia="宋体" w:hAnsi="宋体" w:cs="宋体"/>
          <w:color w:val="333333"/>
          <w:kern w:val="0"/>
          <w:sz w:val="24"/>
          <w:szCs w:val="24"/>
        </w:rPr>
        <w:t>6、投标单位要有上海市燃气管理处颁发的热水炉操作证的人员不低于5人。</w:t>
      </w:r>
    </w:p>
    <w:p w:rsidR="00B5185A" w:rsidRPr="002C431B" w:rsidRDefault="00344744">
      <w:pPr>
        <w:widowControl/>
        <w:shd w:val="clear" w:color="auto" w:fill="FFFFFF"/>
        <w:spacing w:before="100" w:beforeAutospacing="1" w:after="90" w:line="360" w:lineRule="auto"/>
        <w:jc w:val="left"/>
        <w:rPr>
          <w:rFonts w:ascii="宋体" w:eastAsia="宋体" w:hAnsi="宋体" w:cs="宋体"/>
          <w:b/>
          <w:color w:val="333333"/>
          <w:kern w:val="0"/>
          <w:sz w:val="24"/>
          <w:szCs w:val="24"/>
        </w:rPr>
      </w:pPr>
      <w:del w:id="29" w:author="Windows 用户" w:date="2018-05-08T09:28:00Z">
        <w:r w:rsidDel="00234229">
          <w:rPr>
            <w:rFonts w:ascii="宋体" w:eastAsia="宋体" w:hAnsi="宋体" w:cs="宋体" w:hint="eastAsia"/>
            <w:b/>
            <w:color w:val="333333"/>
            <w:kern w:val="0"/>
            <w:sz w:val="24"/>
            <w:szCs w:val="24"/>
          </w:rPr>
          <w:delText>四</w:delText>
        </w:r>
      </w:del>
      <w:ins w:id="30" w:author="Windows 用户" w:date="2018-05-08T09:28:00Z">
        <w:r w:rsidR="00234229">
          <w:rPr>
            <w:rFonts w:ascii="宋体" w:eastAsia="宋体" w:hAnsi="宋体" w:cs="宋体" w:hint="eastAsia"/>
            <w:b/>
            <w:color w:val="333333"/>
            <w:kern w:val="0"/>
            <w:sz w:val="24"/>
            <w:szCs w:val="24"/>
          </w:rPr>
          <w:t>五</w:t>
        </w:r>
      </w:ins>
      <w:r w:rsidR="007A027B" w:rsidRPr="002C431B">
        <w:rPr>
          <w:rFonts w:ascii="宋体" w:eastAsia="宋体" w:hAnsi="宋体" w:cs="宋体" w:hint="eastAsia"/>
          <w:b/>
          <w:color w:val="333333"/>
          <w:kern w:val="0"/>
          <w:sz w:val="24"/>
          <w:szCs w:val="24"/>
        </w:rPr>
        <w:t>、</w:t>
      </w:r>
      <w:r w:rsidR="005611BD">
        <w:rPr>
          <w:rFonts w:ascii="宋体" w:eastAsia="宋体" w:hAnsi="宋体" w:cs="宋体" w:hint="eastAsia"/>
          <w:b/>
          <w:color w:val="333333"/>
          <w:kern w:val="0"/>
          <w:sz w:val="24"/>
          <w:szCs w:val="24"/>
        </w:rPr>
        <w:t>合同</w:t>
      </w:r>
      <w:r w:rsidR="007A027B" w:rsidRPr="002C431B">
        <w:rPr>
          <w:rFonts w:ascii="宋体" w:eastAsia="宋体" w:hAnsi="宋体" w:cs="宋体" w:hint="eastAsia"/>
          <w:b/>
          <w:color w:val="333333"/>
          <w:kern w:val="0"/>
          <w:sz w:val="24"/>
          <w:szCs w:val="24"/>
        </w:rPr>
        <w:t>要求</w:t>
      </w:r>
    </w:p>
    <w:p w:rsidR="00B5185A" w:rsidRPr="007A027B" w:rsidRDefault="009120EC" w:rsidP="002C431B">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r w:rsidRPr="00E57D45">
        <w:rPr>
          <w:rFonts w:ascii="宋体" w:eastAsia="宋体" w:hAnsi="宋体" w:cs="宋体" w:hint="eastAsia"/>
          <w:color w:val="333333"/>
          <w:kern w:val="0"/>
          <w:sz w:val="24"/>
          <w:szCs w:val="21"/>
          <w:shd w:val="clear" w:color="auto" w:fill="FFFFFF"/>
          <w:rPrChange w:id="31" w:author="Windows 用户" w:date="2018-05-08T09:21:00Z">
            <w:rPr>
              <w:rFonts w:ascii="宋体" w:eastAsia="宋体" w:hAnsi="宋体" w:cs="宋体" w:hint="eastAsia"/>
              <w:color w:val="333333"/>
              <w:kern w:val="0"/>
              <w:sz w:val="24"/>
              <w:szCs w:val="21"/>
              <w:highlight w:val="yellow"/>
              <w:shd w:val="clear" w:color="auto" w:fill="FFFFFF"/>
            </w:rPr>
          </w:rPrChange>
        </w:rPr>
        <w:t>一次</w:t>
      </w:r>
      <w:r w:rsidRPr="00E57D45">
        <w:rPr>
          <w:rFonts w:ascii="宋体" w:eastAsia="宋体" w:hAnsi="宋体" w:cs="宋体"/>
          <w:color w:val="333333"/>
          <w:kern w:val="0"/>
          <w:sz w:val="24"/>
          <w:szCs w:val="21"/>
          <w:shd w:val="clear" w:color="auto" w:fill="FFFFFF"/>
          <w:rPrChange w:id="32" w:author="Windows 用户" w:date="2018-05-08T09:21:00Z">
            <w:rPr>
              <w:rFonts w:ascii="宋体" w:eastAsia="宋体" w:hAnsi="宋体" w:cs="宋体"/>
              <w:color w:val="333333"/>
              <w:kern w:val="0"/>
              <w:sz w:val="24"/>
              <w:szCs w:val="21"/>
              <w:highlight w:val="yellow"/>
              <w:shd w:val="clear" w:color="auto" w:fill="FFFFFF"/>
            </w:rPr>
          </w:rPrChange>
        </w:rPr>
        <w:t>询比价</w:t>
      </w:r>
      <w:r w:rsidRPr="00E57D45">
        <w:rPr>
          <w:rFonts w:ascii="宋体" w:eastAsia="宋体" w:hAnsi="宋体" w:cs="宋体" w:hint="eastAsia"/>
          <w:color w:val="333333"/>
          <w:kern w:val="0"/>
          <w:sz w:val="24"/>
          <w:szCs w:val="21"/>
          <w:shd w:val="clear" w:color="auto" w:fill="FFFFFF"/>
          <w:rPrChange w:id="33" w:author="Windows 用户" w:date="2018-05-08T09:21:00Z">
            <w:rPr>
              <w:rFonts w:ascii="宋体" w:eastAsia="宋体" w:hAnsi="宋体" w:cs="宋体" w:hint="eastAsia"/>
              <w:color w:val="333333"/>
              <w:kern w:val="0"/>
              <w:sz w:val="24"/>
              <w:szCs w:val="21"/>
              <w:highlight w:val="yellow"/>
              <w:shd w:val="clear" w:color="auto" w:fill="FFFFFF"/>
            </w:rPr>
          </w:rPrChange>
        </w:rPr>
        <w:t>三年有效，合同一年一签，第一年</w:t>
      </w:r>
      <w:r w:rsidR="005611BD" w:rsidRPr="00E57D45">
        <w:rPr>
          <w:rFonts w:ascii="宋体" w:eastAsia="宋体" w:hAnsi="宋体" w:cs="宋体"/>
          <w:color w:val="333333"/>
          <w:kern w:val="0"/>
          <w:sz w:val="24"/>
          <w:szCs w:val="21"/>
          <w:shd w:val="clear" w:color="auto" w:fill="FFFFFF"/>
          <w:rPrChange w:id="34" w:author="Windows 用户" w:date="2018-05-08T09:21:00Z">
            <w:rPr>
              <w:rFonts w:ascii="宋体" w:eastAsia="宋体" w:hAnsi="宋体" w:cs="宋体"/>
              <w:color w:val="333333"/>
              <w:kern w:val="0"/>
              <w:sz w:val="24"/>
              <w:szCs w:val="21"/>
              <w:highlight w:val="yellow"/>
              <w:shd w:val="clear" w:color="auto" w:fill="FFFFFF"/>
            </w:rPr>
          </w:rPrChange>
        </w:rPr>
        <w:t>2018年5月31</w:t>
      </w:r>
      <w:r w:rsidRPr="00E57D45">
        <w:rPr>
          <w:rFonts w:ascii="宋体" w:eastAsia="宋体" w:hAnsi="宋体" w:cs="宋体" w:hint="eastAsia"/>
          <w:color w:val="333333"/>
          <w:kern w:val="0"/>
          <w:sz w:val="24"/>
          <w:szCs w:val="21"/>
          <w:shd w:val="clear" w:color="auto" w:fill="FFFFFF"/>
          <w:rPrChange w:id="35" w:author="Windows 用户" w:date="2018-05-08T09:21:00Z">
            <w:rPr>
              <w:rFonts w:ascii="宋体" w:eastAsia="宋体" w:hAnsi="宋体" w:cs="宋体" w:hint="eastAsia"/>
              <w:color w:val="333333"/>
              <w:kern w:val="0"/>
              <w:sz w:val="24"/>
              <w:szCs w:val="21"/>
              <w:highlight w:val="yellow"/>
              <w:shd w:val="clear" w:color="auto" w:fill="FFFFFF"/>
            </w:rPr>
          </w:rPrChange>
        </w:rPr>
        <w:t>日至</w:t>
      </w:r>
      <w:r w:rsidR="005611BD" w:rsidRPr="00E57D45">
        <w:rPr>
          <w:rFonts w:ascii="宋体" w:eastAsia="宋体" w:hAnsi="宋体" w:cs="宋体"/>
          <w:color w:val="333333"/>
          <w:kern w:val="0"/>
          <w:sz w:val="24"/>
          <w:szCs w:val="21"/>
          <w:shd w:val="clear" w:color="auto" w:fill="FFFFFF"/>
          <w:rPrChange w:id="36" w:author="Windows 用户" w:date="2018-05-08T09:21:00Z">
            <w:rPr>
              <w:rFonts w:ascii="宋体" w:eastAsia="宋体" w:hAnsi="宋体" w:cs="宋体"/>
              <w:color w:val="333333"/>
              <w:kern w:val="0"/>
              <w:sz w:val="24"/>
              <w:szCs w:val="21"/>
              <w:highlight w:val="yellow"/>
              <w:shd w:val="clear" w:color="auto" w:fill="FFFFFF"/>
            </w:rPr>
          </w:rPrChange>
        </w:rPr>
        <w:t>2019年5</w:t>
      </w:r>
      <w:r w:rsidRPr="00E57D45">
        <w:rPr>
          <w:rFonts w:ascii="宋体" w:eastAsia="宋体" w:hAnsi="宋体" w:cs="宋体" w:hint="eastAsia"/>
          <w:color w:val="333333"/>
          <w:kern w:val="0"/>
          <w:sz w:val="24"/>
          <w:szCs w:val="21"/>
          <w:shd w:val="clear" w:color="auto" w:fill="FFFFFF"/>
          <w:rPrChange w:id="37" w:author="Windows 用户" w:date="2018-05-08T09:21:00Z">
            <w:rPr>
              <w:rFonts w:ascii="宋体" w:eastAsia="宋体" w:hAnsi="宋体" w:cs="宋体" w:hint="eastAsia"/>
              <w:color w:val="333333"/>
              <w:kern w:val="0"/>
              <w:sz w:val="24"/>
              <w:szCs w:val="21"/>
              <w:highlight w:val="yellow"/>
              <w:shd w:val="clear" w:color="auto" w:fill="FFFFFF"/>
            </w:rPr>
          </w:rPrChange>
        </w:rPr>
        <w:t>月</w:t>
      </w:r>
      <w:r w:rsidRPr="00E57D45">
        <w:rPr>
          <w:rFonts w:ascii="宋体" w:eastAsia="宋体" w:hAnsi="宋体" w:cs="宋体"/>
          <w:color w:val="333333"/>
          <w:kern w:val="0"/>
          <w:sz w:val="24"/>
          <w:szCs w:val="21"/>
          <w:shd w:val="clear" w:color="auto" w:fill="FFFFFF"/>
          <w:rPrChange w:id="38" w:author="Windows 用户" w:date="2018-05-08T09:21:00Z">
            <w:rPr>
              <w:rFonts w:ascii="宋体" w:eastAsia="宋体" w:hAnsi="宋体" w:cs="宋体"/>
              <w:color w:val="333333"/>
              <w:kern w:val="0"/>
              <w:sz w:val="24"/>
              <w:szCs w:val="21"/>
              <w:highlight w:val="yellow"/>
              <w:shd w:val="clear" w:color="auto" w:fill="FFFFFF"/>
            </w:rPr>
          </w:rPrChange>
        </w:rPr>
        <w:t>30日。合同期满后甲方考核合格后续签下一年合同。</w:t>
      </w:r>
    </w:p>
    <w:p w:rsidR="00B5185A" w:rsidRDefault="00344744">
      <w:pPr>
        <w:widowControl/>
        <w:shd w:val="clear" w:color="auto" w:fill="FFFFFF"/>
        <w:spacing w:before="100" w:beforeAutospacing="1" w:after="90" w:line="360" w:lineRule="auto"/>
        <w:jc w:val="left"/>
        <w:rPr>
          <w:rFonts w:ascii="微软雅黑" w:eastAsia="微软雅黑" w:hAnsi="微软雅黑" w:cs="宋体"/>
          <w:color w:val="333333"/>
          <w:kern w:val="0"/>
          <w:sz w:val="23"/>
          <w:szCs w:val="23"/>
        </w:rPr>
      </w:pPr>
      <w:del w:id="39" w:author="Windows 用户" w:date="2018-05-08T09:28:00Z">
        <w:r w:rsidDel="00234229">
          <w:rPr>
            <w:rFonts w:ascii="宋体" w:eastAsia="宋体" w:hAnsi="宋体" w:cs="宋体" w:hint="eastAsia"/>
            <w:b/>
            <w:color w:val="333333"/>
            <w:kern w:val="0"/>
            <w:sz w:val="24"/>
            <w:szCs w:val="21"/>
            <w:shd w:val="clear" w:color="auto" w:fill="FFFFFF"/>
          </w:rPr>
          <w:delText>五</w:delText>
        </w:r>
      </w:del>
      <w:ins w:id="40" w:author="Windows 用户" w:date="2018-05-08T09:28:00Z">
        <w:r w:rsidR="00234229">
          <w:rPr>
            <w:rFonts w:ascii="宋体" w:eastAsia="宋体" w:hAnsi="宋体" w:cs="宋体" w:hint="eastAsia"/>
            <w:b/>
            <w:color w:val="333333"/>
            <w:kern w:val="0"/>
            <w:sz w:val="24"/>
            <w:szCs w:val="21"/>
            <w:shd w:val="clear" w:color="auto" w:fill="FFFFFF"/>
          </w:rPr>
          <w:t>六</w:t>
        </w:r>
      </w:ins>
      <w:r w:rsidR="007A027B">
        <w:rPr>
          <w:rFonts w:ascii="宋体" w:eastAsia="宋体" w:hAnsi="宋体" w:cs="宋体" w:hint="eastAsia"/>
          <w:b/>
          <w:color w:val="333333"/>
          <w:kern w:val="0"/>
          <w:sz w:val="24"/>
          <w:szCs w:val="21"/>
          <w:shd w:val="clear" w:color="auto" w:fill="FFFFFF"/>
        </w:rPr>
        <w:t>、报价文件组成</w:t>
      </w:r>
    </w:p>
    <w:p w:rsidR="00B5185A" w:rsidRDefault="007A027B">
      <w:pPr>
        <w:widowControl/>
        <w:shd w:val="clear" w:color="auto" w:fill="FFFFFF"/>
        <w:spacing w:before="100" w:beforeAutospacing="1" w:after="90" w:line="360" w:lineRule="auto"/>
        <w:ind w:firstLine="480"/>
        <w:jc w:val="left"/>
        <w:rPr>
          <w:rFonts w:ascii="微软雅黑" w:eastAsia="微软雅黑" w:hAnsi="微软雅黑" w:cs="宋体"/>
          <w:color w:val="333333"/>
          <w:kern w:val="0"/>
          <w:sz w:val="23"/>
          <w:szCs w:val="23"/>
        </w:rPr>
      </w:pPr>
      <w:r>
        <w:rPr>
          <w:rFonts w:ascii="宋体" w:eastAsia="宋体" w:hAnsi="宋体" w:cs="宋体" w:hint="eastAsia"/>
          <w:color w:val="333333"/>
          <w:kern w:val="0"/>
          <w:sz w:val="24"/>
          <w:szCs w:val="21"/>
          <w:shd w:val="clear" w:color="auto" w:fill="FFFFFF"/>
        </w:rPr>
        <w:t>1.报价文件需包含：报价一览表；报价单位简介；营业执照</w:t>
      </w:r>
      <w:r w:rsidR="00344744">
        <w:rPr>
          <w:rFonts w:ascii="宋体" w:eastAsia="宋体" w:hAnsi="宋体" w:cs="宋体" w:hint="eastAsia"/>
          <w:color w:val="333333"/>
          <w:kern w:val="0"/>
          <w:sz w:val="24"/>
          <w:szCs w:val="21"/>
          <w:shd w:val="clear" w:color="auto" w:fill="FFFFFF"/>
        </w:rPr>
        <w:t>、</w:t>
      </w:r>
      <w:r w:rsidR="00344744" w:rsidRPr="00E57D45">
        <w:rPr>
          <w:rFonts w:ascii="宋体" w:eastAsia="宋体" w:hAnsi="宋体" w:cs="宋体"/>
          <w:color w:val="333333"/>
          <w:kern w:val="0"/>
          <w:sz w:val="24"/>
          <w:szCs w:val="24"/>
          <w:rPrChange w:id="41" w:author="Windows 用户" w:date="2018-05-08T09:21:00Z">
            <w:rPr>
              <w:rFonts w:ascii="宋体" w:eastAsia="宋体" w:hAnsi="宋体" w:cs="宋体"/>
              <w:color w:val="333333"/>
              <w:kern w:val="0"/>
              <w:sz w:val="24"/>
              <w:szCs w:val="24"/>
              <w:highlight w:val="yellow"/>
            </w:rPr>
          </w:rPrChange>
        </w:rPr>
        <w:t>品牌厂家服务授权书</w:t>
      </w:r>
      <w:r w:rsidR="00344744" w:rsidRPr="00E57D45">
        <w:rPr>
          <w:rFonts w:ascii="宋体" w:eastAsia="宋体" w:hAnsi="宋体" w:cs="宋体" w:hint="eastAsia"/>
          <w:color w:val="333333"/>
          <w:kern w:val="0"/>
          <w:sz w:val="24"/>
          <w:szCs w:val="24"/>
          <w:rPrChange w:id="42" w:author="Windows 用户" w:date="2018-05-08T09:21:00Z">
            <w:rPr>
              <w:rFonts w:ascii="宋体" w:eastAsia="宋体" w:hAnsi="宋体" w:cs="宋体" w:hint="eastAsia"/>
              <w:color w:val="333333"/>
              <w:kern w:val="0"/>
              <w:sz w:val="24"/>
              <w:szCs w:val="24"/>
              <w:highlight w:val="yellow"/>
            </w:rPr>
          </w:rPrChange>
        </w:rPr>
        <w:t>、</w:t>
      </w:r>
      <w:r w:rsidR="002315D8" w:rsidRPr="00E57D45">
        <w:rPr>
          <w:rFonts w:ascii="宋体" w:eastAsia="宋体" w:hAnsi="宋体" w:cs="宋体" w:hint="eastAsia"/>
          <w:color w:val="333333"/>
          <w:kern w:val="0"/>
          <w:sz w:val="24"/>
          <w:szCs w:val="24"/>
          <w:rPrChange w:id="43" w:author="Windows 用户" w:date="2018-05-08T09:21:00Z">
            <w:rPr>
              <w:rFonts w:ascii="宋体" w:eastAsia="宋体" w:hAnsi="宋体" w:cs="宋体" w:hint="eastAsia"/>
              <w:color w:val="333333"/>
              <w:kern w:val="0"/>
              <w:sz w:val="24"/>
              <w:szCs w:val="24"/>
              <w:highlight w:val="yellow"/>
            </w:rPr>
          </w:rPrChange>
        </w:rPr>
        <w:t>电气维修</w:t>
      </w:r>
      <w:r w:rsidR="00344744" w:rsidRPr="00E57D45">
        <w:rPr>
          <w:rFonts w:ascii="宋体" w:eastAsia="宋体" w:hAnsi="宋体" w:cs="宋体"/>
          <w:color w:val="333333"/>
          <w:kern w:val="0"/>
          <w:sz w:val="24"/>
          <w:szCs w:val="24"/>
          <w:rPrChange w:id="44" w:author="Windows 用户" w:date="2018-05-08T09:21:00Z">
            <w:rPr>
              <w:rFonts w:ascii="宋体" w:eastAsia="宋体" w:hAnsi="宋体" w:cs="宋体"/>
              <w:color w:val="333333"/>
              <w:kern w:val="0"/>
              <w:sz w:val="24"/>
              <w:szCs w:val="24"/>
              <w:highlight w:val="yellow"/>
            </w:rPr>
          </w:rPrChange>
        </w:rPr>
        <w:t>安装</w:t>
      </w:r>
      <w:del w:id="45" w:author="Windows 用户" w:date="2018-05-08T09:22:00Z">
        <w:r w:rsidR="00344744" w:rsidRPr="00E57D45" w:rsidDel="00E57D45">
          <w:rPr>
            <w:rFonts w:ascii="宋体" w:eastAsia="宋体" w:hAnsi="宋体" w:cs="宋体"/>
            <w:color w:val="333333"/>
            <w:kern w:val="0"/>
            <w:sz w:val="24"/>
            <w:szCs w:val="24"/>
            <w:rPrChange w:id="46" w:author="Windows 用户" w:date="2018-05-08T09:21:00Z">
              <w:rPr>
                <w:rFonts w:ascii="宋体" w:eastAsia="宋体" w:hAnsi="宋体" w:cs="宋体"/>
                <w:color w:val="333333"/>
                <w:kern w:val="0"/>
                <w:sz w:val="24"/>
                <w:szCs w:val="24"/>
                <w:highlight w:val="yellow"/>
              </w:rPr>
            </w:rPrChange>
          </w:rPr>
          <w:delText>维修</w:delText>
        </w:r>
      </w:del>
      <w:r w:rsidR="00344744" w:rsidRPr="00E57D45">
        <w:rPr>
          <w:rFonts w:ascii="宋体" w:eastAsia="宋体" w:hAnsi="宋体" w:cs="宋体"/>
          <w:color w:val="333333"/>
          <w:kern w:val="0"/>
          <w:sz w:val="24"/>
          <w:szCs w:val="24"/>
          <w:rPrChange w:id="47" w:author="Windows 用户" w:date="2018-05-08T09:21:00Z">
            <w:rPr>
              <w:rFonts w:ascii="宋体" w:eastAsia="宋体" w:hAnsi="宋体" w:cs="宋体"/>
              <w:color w:val="333333"/>
              <w:kern w:val="0"/>
              <w:sz w:val="24"/>
              <w:szCs w:val="24"/>
              <w:highlight w:val="yellow"/>
            </w:rPr>
          </w:rPrChange>
        </w:rPr>
        <w:t>许可证</w:t>
      </w:r>
      <w:r w:rsidR="00FC78C1">
        <w:rPr>
          <w:rFonts w:ascii="宋体" w:eastAsia="宋体" w:hAnsi="宋体" w:cs="宋体" w:hint="eastAsia"/>
          <w:color w:val="333333"/>
          <w:kern w:val="0"/>
          <w:sz w:val="24"/>
          <w:szCs w:val="24"/>
        </w:rPr>
        <w:t>、</w:t>
      </w:r>
      <w:r w:rsidR="00FC78C1" w:rsidRPr="00275A10">
        <w:rPr>
          <w:rFonts w:ascii="宋体" w:eastAsia="宋体" w:hAnsi="宋体" w:cs="宋体"/>
          <w:color w:val="333333"/>
          <w:kern w:val="0"/>
          <w:sz w:val="24"/>
          <w:szCs w:val="24"/>
        </w:rPr>
        <w:t>热水炉操作证</w:t>
      </w:r>
      <w:r>
        <w:rPr>
          <w:rFonts w:ascii="宋体" w:eastAsia="宋体" w:hAnsi="宋体" w:cs="宋体" w:hint="eastAsia"/>
          <w:color w:val="333333"/>
          <w:kern w:val="0"/>
          <w:sz w:val="24"/>
          <w:szCs w:val="21"/>
          <w:shd w:val="clear" w:color="auto" w:fill="FFFFFF"/>
        </w:rPr>
        <w:t>等资质文件；法定代表人授权及被授权人身份证明；报价说明；服务方案及承诺；联系人、联系电话、电子邮箱等信息。</w:t>
      </w:r>
    </w:p>
    <w:p w:rsidR="00B5185A" w:rsidRDefault="007A027B">
      <w:pPr>
        <w:widowControl/>
        <w:shd w:val="clear" w:color="auto" w:fill="FFFFFF"/>
        <w:spacing w:before="100" w:beforeAutospacing="1" w:after="90" w:line="360" w:lineRule="auto"/>
        <w:ind w:firstLine="480"/>
        <w:jc w:val="left"/>
        <w:rPr>
          <w:rFonts w:ascii="宋体" w:eastAsia="宋体" w:hAnsi="宋体" w:cs="宋体"/>
          <w:color w:val="333333"/>
          <w:kern w:val="0"/>
          <w:sz w:val="24"/>
          <w:szCs w:val="21"/>
          <w:shd w:val="clear" w:color="auto" w:fill="FFFFFF"/>
        </w:rPr>
      </w:pPr>
      <w:r>
        <w:rPr>
          <w:rFonts w:ascii="宋体" w:eastAsia="宋体" w:hAnsi="宋体" w:cs="宋体" w:hint="eastAsia"/>
          <w:color w:val="333333"/>
          <w:kern w:val="0"/>
          <w:sz w:val="24"/>
          <w:szCs w:val="21"/>
          <w:shd w:val="clear" w:color="auto" w:fill="FFFFFF"/>
        </w:rPr>
        <w:t>2.</w:t>
      </w:r>
      <w:r w:rsidR="00BB01B6">
        <w:rPr>
          <w:rFonts w:ascii="宋体" w:eastAsia="宋体" w:hAnsi="宋体" w:cs="宋体" w:hint="eastAsia"/>
          <w:color w:val="333333"/>
          <w:kern w:val="0"/>
          <w:sz w:val="24"/>
          <w:szCs w:val="21"/>
          <w:shd w:val="clear" w:color="auto" w:fill="FFFFFF"/>
        </w:rPr>
        <w:t>报价文件要求一式三份，装订成册加盖公章后密封。报价</w:t>
      </w:r>
      <w:r>
        <w:rPr>
          <w:rFonts w:ascii="宋体" w:eastAsia="宋体" w:hAnsi="宋体" w:cs="宋体" w:hint="eastAsia"/>
          <w:color w:val="333333"/>
          <w:kern w:val="0"/>
          <w:sz w:val="24"/>
          <w:szCs w:val="21"/>
          <w:shd w:val="clear" w:color="auto" w:fill="FFFFFF"/>
        </w:rPr>
        <w:t>文件</w:t>
      </w:r>
      <w:r w:rsidR="00BB01B6">
        <w:rPr>
          <w:rFonts w:ascii="宋体" w:eastAsia="宋体" w:hAnsi="宋体" w:cs="宋体" w:hint="eastAsia"/>
          <w:color w:val="333333"/>
          <w:kern w:val="0"/>
          <w:sz w:val="24"/>
          <w:szCs w:val="21"/>
          <w:shd w:val="clear" w:color="auto" w:fill="FFFFFF"/>
        </w:rPr>
        <w:t>电子</w:t>
      </w:r>
      <w:r w:rsidR="00BB01B6">
        <w:rPr>
          <w:rFonts w:ascii="宋体" w:eastAsia="宋体" w:hAnsi="宋体" w:cs="宋体"/>
          <w:color w:val="333333"/>
          <w:kern w:val="0"/>
          <w:sz w:val="24"/>
          <w:szCs w:val="21"/>
          <w:shd w:val="clear" w:color="auto" w:fill="FFFFFF"/>
        </w:rPr>
        <w:t>稿</w:t>
      </w:r>
      <w:r>
        <w:rPr>
          <w:rFonts w:ascii="宋体" w:eastAsia="宋体" w:hAnsi="宋体" w:cs="宋体" w:hint="eastAsia"/>
          <w:color w:val="333333"/>
          <w:kern w:val="0"/>
          <w:sz w:val="24"/>
          <w:szCs w:val="21"/>
          <w:shd w:val="clear" w:color="auto" w:fill="FFFFFF"/>
        </w:rPr>
        <w:t>1份（U盘或光盘格式）。</w:t>
      </w:r>
    </w:p>
    <w:p w:rsidR="00BB01B6" w:rsidRPr="00BB01B6" w:rsidRDefault="00BB01B6" w:rsidP="00BB01B6">
      <w:pPr>
        <w:widowControl/>
        <w:shd w:val="clear" w:color="auto" w:fill="FFFFFF"/>
        <w:spacing w:before="100" w:beforeAutospacing="1" w:after="90" w:line="360" w:lineRule="auto"/>
        <w:jc w:val="left"/>
        <w:rPr>
          <w:rFonts w:ascii="宋体" w:eastAsia="宋体" w:hAnsi="宋体" w:cs="宋体"/>
          <w:b/>
          <w:color w:val="333333"/>
          <w:kern w:val="0"/>
          <w:sz w:val="24"/>
          <w:szCs w:val="21"/>
          <w:shd w:val="clear" w:color="auto" w:fill="FFFFFF"/>
        </w:rPr>
      </w:pPr>
      <w:del w:id="48" w:author="Windows 用户" w:date="2018-05-08T09:28:00Z">
        <w:r w:rsidRPr="00BB01B6" w:rsidDel="00234229">
          <w:rPr>
            <w:rFonts w:ascii="宋体" w:eastAsia="宋体" w:hAnsi="宋体" w:cs="宋体" w:hint="eastAsia"/>
            <w:b/>
            <w:color w:val="333333"/>
            <w:kern w:val="0"/>
            <w:sz w:val="24"/>
            <w:szCs w:val="21"/>
            <w:shd w:val="clear" w:color="auto" w:fill="FFFFFF"/>
          </w:rPr>
          <w:delText>六</w:delText>
        </w:r>
      </w:del>
      <w:ins w:id="49" w:author="Windows 用户" w:date="2018-05-08T09:28:00Z">
        <w:r w:rsidR="00234229">
          <w:rPr>
            <w:rFonts w:ascii="宋体" w:eastAsia="宋体" w:hAnsi="宋体" w:cs="宋体" w:hint="eastAsia"/>
            <w:b/>
            <w:color w:val="333333"/>
            <w:kern w:val="0"/>
            <w:sz w:val="24"/>
            <w:szCs w:val="21"/>
            <w:shd w:val="clear" w:color="auto" w:fill="FFFFFF"/>
          </w:rPr>
          <w:t>七</w:t>
        </w:r>
      </w:ins>
      <w:r w:rsidRPr="00BB01B6">
        <w:rPr>
          <w:rFonts w:ascii="宋体" w:eastAsia="宋体" w:hAnsi="宋体" w:cs="宋体"/>
          <w:b/>
          <w:color w:val="333333"/>
          <w:kern w:val="0"/>
          <w:sz w:val="24"/>
          <w:szCs w:val="21"/>
          <w:shd w:val="clear" w:color="auto" w:fill="FFFFFF"/>
        </w:rPr>
        <w:t>、</w:t>
      </w:r>
      <w:r>
        <w:rPr>
          <w:rFonts w:ascii="宋体" w:eastAsia="宋体" w:hAnsi="宋体" w:cs="宋体" w:hint="eastAsia"/>
          <w:b/>
          <w:color w:val="333333"/>
          <w:kern w:val="0"/>
          <w:sz w:val="24"/>
          <w:szCs w:val="21"/>
          <w:shd w:val="clear" w:color="auto" w:fill="FFFFFF"/>
        </w:rPr>
        <w:t>其他</w:t>
      </w:r>
      <w:r>
        <w:rPr>
          <w:rFonts w:ascii="宋体" w:eastAsia="宋体" w:hAnsi="宋体" w:cs="宋体"/>
          <w:b/>
          <w:color w:val="333333"/>
          <w:kern w:val="0"/>
          <w:sz w:val="24"/>
          <w:szCs w:val="21"/>
          <w:shd w:val="clear" w:color="auto" w:fill="FFFFFF"/>
        </w:rPr>
        <w:t>：专家评审费</w:t>
      </w:r>
      <w:r>
        <w:rPr>
          <w:rFonts w:ascii="宋体" w:eastAsia="宋体" w:hAnsi="宋体" w:cs="宋体" w:hint="eastAsia"/>
          <w:b/>
          <w:color w:val="333333"/>
          <w:kern w:val="0"/>
          <w:sz w:val="24"/>
          <w:szCs w:val="21"/>
          <w:shd w:val="clear" w:color="auto" w:fill="FFFFFF"/>
        </w:rPr>
        <w:t>由</w:t>
      </w:r>
      <w:r>
        <w:rPr>
          <w:rFonts w:ascii="宋体" w:eastAsia="宋体" w:hAnsi="宋体" w:cs="宋体"/>
          <w:b/>
          <w:color w:val="333333"/>
          <w:kern w:val="0"/>
          <w:sz w:val="24"/>
          <w:szCs w:val="21"/>
          <w:shd w:val="clear" w:color="auto" w:fill="FFFFFF"/>
        </w:rPr>
        <w:t>中标单位支付</w:t>
      </w:r>
    </w:p>
    <w:sectPr w:rsidR="00BB01B6" w:rsidRPr="00BB01B6" w:rsidSect="00451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9E" w:rsidRDefault="002A749E" w:rsidP="00E85FDF">
      <w:r>
        <w:separator/>
      </w:r>
    </w:p>
  </w:endnote>
  <w:endnote w:type="continuationSeparator" w:id="0">
    <w:p w:rsidR="002A749E" w:rsidRDefault="002A749E" w:rsidP="00E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9E" w:rsidRDefault="002A749E" w:rsidP="00E85FDF">
      <w:r>
        <w:separator/>
      </w:r>
    </w:p>
  </w:footnote>
  <w:footnote w:type="continuationSeparator" w:id="0">
    <w:p w:rsidR="002A749E" w:rsidRDefault="002A749E" w:rsidP="00E8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424A"/>
    <w:multiLevelType w:val="hybridMultilevel"/>
    <w:tmpl w:val="A94C3BF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E16654B"/>
    <w:multiLevelType w:val="hybridMultilevel"/>
    <w:tmpl w:val="7F82FDBE"/>
    <w:lvl w:ilvl="0" w:tplc="F91E96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8D0F1E"/>
    <w:multiLevelType w:val="hybridMultilevel"/>
    <w:tmpl w:val="47F4AC4C"/>
    <w:lvl w:ilvl="0" w:tplc="0F6E32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337A31"/>
    <w:multiLevelType w:val="hybridMultilevel"/>
    <w:tmpl w:val="79787CA2"/>
    <w:lvl w:ilvl="0" w:tplc="90F47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5B6301"/>
    <w:multiLevelType w:val="hybridMultilevel"/>
    <w:tmpl w:val="2FE86402"/>
    <w:lvl w:ilvl="0" w:tplc="378A014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B7"/>
    <w:rsid w:val="00005F2F"/>
    <w:rsid w:val="00091E42"/>
    <w:rsid w:val="000A6542"/>
    <w:rsid w:val="000B0A60"/>
    <w:rsid w:val="000B6C45"/>
    <w:rsid w:val="0010372E"/>
    <w:rsid w:val="001A5809"/>
    <w:rsid w:val="001B2A20"/>
    <w:rsid w:val="002315D8"/>
    <w:rsid w:val="00234229"/>
    <w:rsid w:val="002530DC"/>
    <w:rsid w:val="00275A10"/>
    <w:rsid w:val="002A749E"/>
    <w:rsid w:val="002C431B"/>
    <w:rsid w:val="00300036"/>
    <w:rsid w:val="00324A23"/>
    <w:rsid w:val="0033693D"/>
    <w:rsid w:val="00336AFD"/>
    <w:rsid w:val="00344744"/>
    <w:rsid w:val="00352E85"/>
    <w:rsid w:val="003542CA"/>
    <w:rsid w:val="00394239"/>
    <w:rsid w:val="00394519"/>
    <w:rsid w:val="003A222C"/>
    <w:rsid w:val="003C4207"/>
    <w:rsid w:val="003C4571"/>
    <w:rsid w:val="003F53CE"/>
    <w:rsid w:val="003F6A97"/>
    <w:rsid w:val="00400E4A"/>
    <w:rsid w:val="0041448A"/>
    <w:rsid w:val="00430090"/>
    <w:rsid w:val="00437D4D"/>
    <w:rsid w:val="00451641"/>
    <w:rsid w:val="00474BDB"/>
    <w:rsid w:val="004D1FFD"/>
    <w:rsid w:val="004E435F"/>
    <w:rsid w:val="005200CE"/>
    <w:rsid w:val="005420BE"/>
    <w:rsid w:val="00543615"/>
    <w:rsid w:val="005529A5"/>
    <w:rsid w:val="005611BD"/>
    <w:rsid w:val="005928A5"/>
    <w:rsid w:val="005964FC"/>
    <w:rsid w:val="005D7EA3"/>
    <w:rsid w:val="005F2F02"/>
    <w:rsid w:val="006442FE"/>
    <w:rsid w:val="00657358"/>
    <w:rsid w:val="006834AA"/>
    <w:rsid w:val="006B115B"/>
    <w:rsid w:val="00750D9D"/>
    <w:rsid w:val="007546BA"/>
    <w:rsid w:val="007A027B"/>
    <w:rsid w:val="007E34F7"/>
    <w:rsid w:val="008373D0"/>
    <w:rsid w:val="008462DE"/>
    <w:rsid w:val="0085701D"/>
    <w:rsid w:val="009028BB"/>
    <w:rsid w:val="009120EC"/>
    <w:rsid w:val="009420D5"/>
    <w:rsid w:val="00975B73"/>
    <w:rsid w:val="009C1668"/>
    <w:rsid w:val="009F410E"/>
    <w:rsid w:val="009F5BB7"/>
    <w:rsid w:val="00A05A71"/>
    <w:rsid w:val="00A05F65"/>
    <w:rsid w:val="00A12DF6"/>
    <w:rsid w:val="00A62F34"/>
    <w:rsid w:val="00A87833"/>
    <w:rsid w:val="00B14BE5"/>
    <w:rsid w:val="00B163D4"/>
    <w:rsid w:val="00B226A4"/>
    <w:rsid w:val="00B32ECC"/>
    <w:rsid w:val="00B5185A"/>
    <w:rsid w:val="00B55556"/>
    <w:rsid w:val="00B67D6B"/>
    <w:rsid w:val="00B72ECD"/>
    <w:rsid w:val="00B923FB"/>
    <w:rsid w:val="00B92B2D"/>
    <w:rsid w:val="00BA207F"/>
    <w:rsid w:val="00BB01B6"/>
    <w:rsid w:val="00BC7AB9"/>
    <w:rsid w:val="00C1309D"/>
    <w:rsid w:val="00C539BD"/>
    <w:rsid w:val="00C81262"/>
    <w:rsid w:val="00C93239"/>
    <w:rsid w:val="00CA43CA"/>
    <w:rsid w:val="00CA5E1A"/>
    <w:rsid w:val="00D207B0"/>
    <w:rsid w:val="00D47297"/>
    <w:rsid w:val="00D5218A"/>
    <w:rsid w:val="00D630C3"/>
    <w:rsid w:val="00D7065F"/>
    <w:rsid w:val="00DC4CA7"/>
    <w:rsid w:val="00DE1DE6"/>
    <w:rsid w:val="00DF2E45"/>
    <w:rsid w:val="00E14BAF"/>
    <w:rsid w:val="00E15465"/>
    <w:rsid w:val="00E24585"/>
    <w:rsid w:val="00E51F01"/>
    <w:rsid w:val="00E57D45"/>
    <w:rsid w:val="00E846DB"/>
    <w:rsid w:val="00E85FDF"/>
    <w:rsid w:val="00F201E2"/>
    <w:rsid w:val="00F47C60"/>
    <w:rsid w:val="00F847DE"/>
    <w:rsid w:val="00F873D4"/>
    <w:rsid w:val="00FB5D92"/>
    <w:rsid w:val="00FC78C1"/>
    <w:rsid w:val="00FF55AA"/>
    <w:rsid w:val="050977E8"/>
    <w:rsid w:val="0FE674D5"/>
    <w:rsid w:val="3BA86FB5"/>
    <w:rsid w:val="43575561"/>
    <w:rsid w:val="53FE39E8"/>
    <w:rsid w:val="5BA1657C"/>
    <w:rsid w:val="74776BFE"/>
    <w:rsid w:val="7F9C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656C0"/>
  <w15:docId w15:val="{B1C8A94C-27ED-4C64-A162-4EA6C489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41"/>
    <w:pPr>
      <w:widowControl w:val="0"/>
      <w:jc w:val="both"/>
    </w:pPr>
    <w:rPr>
      <w:kern w:val="2"/>
      <w:sz w:val="21"/>
      <w:szCs w:val="22"/>
    </w:rPr>
  </w:style>
  <w:style w:type="paragraph" w:styleId="1">
    <w:name w:val="heading 1"/>
    <w:basedOn w:val="a"/>
    <w:next w:val="a"/>
    <w:link w:val="10"/>
    <w:uiPriority w:val="9"/>
    <w:qFormat/>
    <w:rsid w:val="0045164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4516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315D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51641"/>
    <w:rPr>
      <w:sz w:val="18"/>
      <w:szCs w:val="18"/>
    </w:rPr>
  </w:style>
  <w:style w:type="paragraph" w:styleId="a5">
    <w:name w:val="footer"/>
    <w:basedOn w:val="a"/>
    <w:link w:val="a6"/>
    <w:uiPriority w:val="99"/>
    <w:unhideWhenUsed/>
    <w:qFormat/>
    <w:rsid w:val="00451641"/>
    <w:pPr>
      <w:tabs>
        <w:tab w:val="center" w:pos="4153"/>
        <w:tab w:val="right" w:pos="8306"/>
      </w:tabs>
      <w:snapToGrid w:val="0"/>
      <w:jc w:val="left"/>
    </w:pPr>
    <w:rPr>
      <w:sz w:val="18"/>
      <w:szCs w:val="18"/>
    </w:rPr>
  </w:style>
  <w:style w:type="paragraph" w:styleId="a7">
    <w:name w:val="header"/>
    <w:basedOn w:val="a"/>
    <w:link w:val="a8"/>
    <w:uiPriority w:val="99"/>
    <w:unhideWhenUsed/>
    <w:qFormat/>
    <w:rsid w:val="00451641"/>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451641"/>
    <w:rPr>
      <w:b/>
      <w:bCs/>
    </w:rPr>
  </w:style>
  <w:style w:type="character" w:styleId="aa">
    <w:name w:val="Hyperlink"/>
    <w:basedOn w:val="a0"/>
    <w:uiPriority w:val="99"/>
    <w:unhideWhenUsed/>
    <w:qFormat/>
    <w:rsid w:val="00451641"/>
    <w:rPr>
      <w:color w:val="000000"/>
      <w:u w:val="none"/>
    </w:rPr>
  </w:style>
  <w:style w:type="table" w:styleId="ab">
    <w:name w:val="Table Grid"/>
    <w:basedOn w:val="a1"/>
    <w:qFormat/>
    <w:rsid w:val="0045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451641"/>
    <w:rPr>
      <w:rFonts w:ascii="宋体" w:eastAsia="宋体" w:hAnsi="宋体" w:cs="宋体"/>
      <w:b/>
      <w:bCs/>
      <w:kern w:val="36"/>
      <w:sz w:val="48"/>
      <w:szCs w:val="48"/>
    </w:rPr>
  </w:style>
  <w:style w:type="paragraph" w:customStyle="1" w:styleId="artimetas1">
    <w:name w:val="arti_metas1"/>
    <w:basedOn w:val="a"/>
    <w:qFormat/>
    <w:rsid w:val="00451641"/>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qFormat/>
    <w:rsid w:val="00451641"/>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qFormat/>
    <w:rsid w:val="00451641"/>
    <w:rPr>
      <w:vanish/>
      <w:color w:val="787878"/>
      <w:sz w:val="18"/>
      <w:szCs w:val="18"/>
    </w:rPr>
  </w:style>
  <w:style w:type="character" w:customStyle="1" w:styleId="a8">
    <w:name w:val="页眉 字符"/>
    <w:basedOn w:val="a0"/>
    <w:link w:val="a7"/>
    <w:uiPriority w:val="99"/>
    <w:qFormat/>
    <w:rsid w:val="00451641"/>
    <w:rPr>
      <w:sz w:val="18"/>
      <w:szCs w:val="18"/>
    </w:rPr>
  </w:style>
  <w:style w:type="character" w:customStyle="1" w:styleId="a6">
    <w:name w:val="页脚 字符"/>
    <w:basedOn w:val="a0"/>
    <w:link w:val="a5"/>
    <w:uiPriority w:val="99"/>
    <w:qFormat/>
    <w:rsid w:val="00451641"/>
    <w:rPr>
      <w:sz w:val="18"/>
      <w:szCs w:val="18"/>
    </w:rPr>
  </w:style>
  <w:style w:type="character" w:customStyle="1" w:styleId="-1">
    <w:name w:val="彩色列表 - 强调文字颜色 1字符"/>
    <w:link w:val="-11"/>
    <w:uiPriority w:val="34"/>
    <w:qFormat/>
    <w:rsid w:val="00451641"/>
    <w:rPr>
      <w:rFonts w:ascii="Calibri" w:eastAsia="宋体" w:hAnsi="Calibri"/>
    </w:rPr>
  </w:style>
  <w:style w:type="paragraph" w:customStyle="1" w:styleId="-11">
    <w:name w:val="彩色列表 - 强调文字颜色 11"/>
    <w:basedOn w:val="a"/>
    <w:link w:val="-1"/>
    <w:uiPriority w:val="34"/>
    <w:qFormat/>
    <w:rsid w:val="00451641"/>
    <w:pPr>
      <w:ind w:firstLineChars="200" w:firstLine="420"/>
    </w:pPr>
    <w:rPr>
      <w:rFonts w:ascii="Calibri" w:eastAsia="宋体" w:hAnsi="Calibri"/>
    </w:rPr>
  </w:style>
  <w:style w:type="paragraph" w:styleId="ac">
    <w:name w:val="List Paragraph"/>
    <w:basedOn w:val="a"/>
    <w:link w:val="ad"/>
    <w:uiPriority w:val="34"/>
    <w:qFormat/>
    <w:rsid w:val="00451641"/>
    <w:pPr>
      <w:ind w:firstLineChars="200" w:firstLine="420"/>
    </w:pPr>
  </w:style>
  <w:style w:type="character" w:customStyle="1" w:styleId="a4">
    <w:name w:val="批注框文本 字符"/>
    <w:basedOn w:val="a0"/>
    <w:link w:val="a3"/>
    <w:uiPriority w:val="99"/>
    <w:semiHidden/>
    <w:qFormat/>
    <w:rsid w:val="00451641"/>
    <w:rPr>
      <w:sz w:val="18"/>
      <w:szCs w:val="18"/>
    </w:rPr>
  </w:style>
  <w:style w:type="character" w:customStyle="1" w:styleId="20">
    <w:name w:val="标题 2 字符"/>
    <w:basedOn w:val="a0"/>
    <w:link w:val="2"/>
    <w:uiPriority w:val="9"/>
    <w:semiHidden/>
    <w:qFormat/>
    <w:rsid w:val="00451641"/>
    <w:rPr>
      <w:rFonts w:asciiTheme="majorHAnsi" w:eastAsiaTheme="majorEastAsia" w:hAnsiTheme="majorHAnsi" w:cstheme="majorBidi"/>
      <w:b/>
      <w:bCs/>
      <w:kern w:val="2"/>
      <w:sz w:val="32"/>
      <w:szCs w:val="32"/>
    </w:rPr>
  </w:style>
  <w:style w:type="character" w:customStyle="1" w:styleId="ad">
    <w:name w:val="列出段落 字符"/>
    <w:link w:val="ac"/>
    <w:uiPriority w:val="99"/>
    <w:qFormat/>
    <w:rsid w:val="00451641"/>
    <w:rPr>
      <w:kern w:val="2"/>
      <w:sz w:val="21"/>
      <w:szCs w:val="22"/>
    </w:rPr>
  </w:style>
  <w:style w:type="character" w:customStyle="1" w:styleId="30">
    <w:name w:val="标题 3 字符"/>
    <w:basedOn w:val="a0"/>
    <w:link w:val="3"/>
    <w:uiPriority w:val="9"/>
    <w:rsid w:val="002315D8"/>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22D83-D517-443F-B24B-A9934197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Windows 用户</cp:lastModifiedBy>
  <cp:revision>10</cp:revision>
  <cp:lastPrinted>2018-05-02T05:46:00Z</cp:lastPrinted>
  <dcterms:created xsi:type="dcterms:W3CDTF">2018-05-08T01:25:00Z</dcterms:created>
  <dcterms:modified xsi:type="dcterms:W3CDTF">2018-05-08T01:36:00Z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